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584" w:rsidRDefault="00A65584" w:rsidP="0054465C">
      <w:pPr>
        <w:pStyle w:val="Nagwek2"/>
        <w:spacing w:before="0"/>
        <w:ind w:left="284" w:right="284"/>
        <w:rPr>
          <w:rFonts w:ascii="Cambria" w:hAnsi="Cambria" w:cs="Arial"/>
          <w:b w:val="0"/>
          <w:bCs w:val="0"/>
          <w:i w:val="0"/>
          <w:iCs w:val="0"/>
          <w:sz w:val="20"/>
          <w:szCs w:val="20"/>
          <w:lang w:eastAsia="ar-SA"/>
        </w:rPr>
      </w:pPr>
    </w:p>
    <w:p w:rsidR="00164040" w:rsidRDefault="00164040" w:rsidP="0054465C">
      <w:pPr>
        <w:pStyle w:val="Nagwek2"/>
        <w:spacing w:before="0"/>
        <w:ind w:left="284" w:right="284"/>
        <w:rPr>
          <w:rFonts w:ascii="Cambria" w:hAnsi="Cambria" w:cs="Arial"/>
          <w:b w:val="0"/>
          <w:bCs w:val="0"/>
          <w:i w:val="0"/>
          <w:iCs w:val="0"/>
          <w:sz w:val="20"/>
          <w:szCs w:val="20"/>
          <w:lang w:eastAsia="ar-SA"/>
        </w:rPr>
      </w:pPr>
    </w:p>
    <w:p w:rsidR="002712F7" w:rsidRPr="00A61906" w:rsidRDefault="002712F7" w:rsidP="0054465C">
      <w:pPr>
        <w:pStyle w:val="Nagwek2"/>
        <w:spacing w:before="0"/>
        <w:ind w:left="284" w:right="284"/>
        <w:rPr>
          <w:rFonts w:ascii="Cambria" w:hAnsi="Cambria" w:cs="Arial"/>
          <w:b w:val="0"/>
          <w:i w:val="0"/>
          <w:sz w:val="22"/>
          <w:szCs w:val="22"/>
        </w:rPr>
      </w:pPr>
      <w:r w:rsidRPr="00A61906">
        <w:rPr>
          <w:rFonts w:ascii="Cambria" w:hAnsi="Cambria" w:cs="Arial"/>
          <w:b w:val="0"/>
          <w:bCs w:val="0"/>
          <w:i w:val="0"/>
          <w:iCs w:val="0"/>
          <w:sz w:val="20"/>
          <w:szCs w:val="20"/>
          <w:lang w:eastAsia="ar-SA"/>
        </w:rPr>
        <w:t xml:space="preserve">(pieczątka Wykonawcy)   </w:t>
      </w:r>
    </w:p>
    <w:p w:rsidR="00B90339" w:rsidRDefault="00B90339" w:rsidP="00B90339">
      <w:pPr>
        <w:pStyle w:val="Nagwek2"/>
        <w:spacing w:before="0" w:after="0"/>
        <w:ind w:left="284" w:right="281"/>
        <w:jc w:val="center"/>
        <w:rPr>
          <w:rFonts w:ascii="Cambria" w:hAnsi="Cambria" w:cs="Arial"/>
          <w:sz w:val="22"/>
          <w:szCs w:val="22"/>
        </w:rPr>
      </w:pPr>
    </w:p>
    <w:p w:rsidR="002712F7" w:rsidRPr="00A61906" w:rsidRDefault="001472AA" w:rsidP="00B90339">
      <w:pPr>
        <w:pStyle w:val="Nagwek2"/>
        <w:spacing w:before="0" w:after="0"/>
        <w:ind w:left="284" w:right="281"/>
        <w:jc w:val="center"/>
        <w:rPr>
          <w:rFonts w:ascii="Cambria" w:hAnsi="Cambria" w:cs="Arial"/>
          <w:i w:val="0"/>
          <w:sz w:val="22"/>
          <w:szCs w:val="22"/>
        </w:rPr>
      </w:pPr>
      <w:r>
        <w:rPr>
          <w:rFonts w:ascii="Cambria" w:hAnsi="Cambria" w:cs="Arial"/>
          <w:i w:val="0"/>
          <w:sz w:val="22"/>
          <w:szCs w:val="22"/>
        </w:rPr>
        <w:t>Formularz przedmiotowo - cenowy</w:t>
      </w:r>
    </w:p>
    <w:p w:rsidR="002712F7" w:rsidRPr="00A61906" w:rsidRDefault="002712F7" w:rsidP="00B90339">
      <w:pPr>
        <w:spacing w:after="0"/>
        <w:ind w:left="284" w:right="281"/>
        <w:rPr>
          <w:rFonts w:ascii="Cambria" w:hAnsi="Cambria" w:cs="Arial"/>
          <w:u w:val="single"/>
        </w:rPr>
      </w:pPr>
    </w:p>
    <w:p w:rsidR="00B90339" w:rsidRPr="00A61906" w:rsidRDefault="00B90339" w:rsidP="00B76696">
      <w:pPr>
        <w:spacing w:after="0" w:line="276" w:lineRule="auto"/>
        <w:ind w:left="284" w:right="281"/>
        <w:jc w:val="both"/>
        <w:rPr>
          <w:rFonts w:ascii="Cambria" w:hAnsi="Cambria" w:cs="Arial"/>
          <w:i/>
        </w:rPr>
      </w:pPr>
    </w:p>
    <w:p w:rsidR="00B90339" w:rsidRPr="0095693B" w:rsidRDefault="00505FB3" w:rsidP="00FC2868">
      <w:pPr>
        <w:spacing w:after="0" w:line="276" w:lineRule="auto"/>
        <w:ind w:right="281"/>
        <w:jc w:val="center"/>
        <w:rPr>
          <w:rFonts w:ascii="Cambria" w:hAnsi="Cambria" w:cs="Arial"/>
          <w:b/>
          <w:sz w:val="24"/>
        </w:rPr>
      </w:pPr>
      <w:r w:rsidRPr="0095693B">
        <w:rPr>
          <w:rFonts w:ascii="Cambria" w:hAnsi="Cambria" w:cs="Arial"/>
          <w:b/>
          <w:sz w:val="24"/>
        </w:rPr>
        <w:t>CZĘŚĆ I</w:t>
      </w:r>
    </w:p>
    <w:p w:rsidR="00B76696" w:rsidRDefault="00B76696" w:rsidP="00B76696">
      <w:pPr>
        <w:spacing w:after="0" w:line="276" w:lineRule="auto"/>
        <w:ind w:right="281"/>
        <w:jc w:val="center"/>
        <w:rPr>
          <w:rFonts w:ascii="Cambria" w:hAnsi="Cambria" w:cs="Arial"/>
          <w:b/>
        </w:rPr>
      </w:pPr>
    </w:p>
    <w:p w:rsidR="00505FB3" w:rsidRPr="00A61906" w:rsidRDefault="00505FB3" w:rsidP="00B76696">
      <w:pPr>
        <w:spacing w:after="0" w:line="276" w:lineRule="auto"/>
        <w:ind w:right="281"/>
        <w:jc w:val="center"/>
        <w:rPr>
          <w:rFonts w:ascii="Cambria" w:hAnsi="Cambria" w:cs="Arial"/>
          <w:b/>
        </w:rPr>
      </w:pPr>
      <w:r w:rsidRPr="00A61906">
        <w:rPr>
          <w:rFonts w:ascii="Cambria" w:hAnsi="Cambria" w:cs="Arial"/>
          <w:b/>
        </w:rPr>
        <w:t xml:space="preserve">DOSTAWA </w:t>
      </w:r>
      <w:r w:rsidR="00FC2868">
        <w:rPr>
          <w:rFonts w:ascii="Cambria" w:hAnsi="Cambria" w:cs="Arial"/>
          <w:b/>
        </w:rPr>
        <w:t xml:space="preserve">DWUDZIESTU JEDEN (21) </w:t>
      </w:r>
      <w:r w:rsidRPr="00A61906">
        <w:rPr>
          <w:rFonts w:ascii="Cambria" w:hAnsi="Cambria" w:cs="Arial"/>
          <w:b/>
        </w:rPr>
        <w:t xml:space="preserve">JEDNOSTEK CENTRALNYCH </w:t>
      </w:r>
    </w:p>
    <w:p w:rsidR="00505FB3" w:rsidRDefault="00505FB3" w:rsidP="00B76696">
      <w:pPr>
        <w:spacing w:after="0" w:line="276" w:lineRule="auto"/>
        <w:ind w:right="281"/>
        <w:jc w:val="center"/>
        <w:rPr>
          <w:rFonts w:ascii="Cambria" w:hAnsi="Cambria" w:cs="Arial"/>
          <w:b/>
        </w:rPr>
      </w:pPr>
      <w:r w:rsidRPr="00A61906">
        <w:rPr>
          <w:rFonts w:ascii="Cambria" w:hAnsi="Cambria" w:cs="Arial"/>
          <w:b/>
        </w:rPr>
        <w:t>CHARAKTERYSTYKA TECHNICZNA PRZEDMIOTU ZAMÓWIENIA:</w:t>
      </w:r>
    </w:p>
    <w:p w:rsidR="00B76696" w:rsidRPr="00A61906" w:rsidRDefault="00B76696" w:rsidP="00B76696">
      <w:pPr>
        <w:spacing w:after="0" w:line="276" w:lineRule="auto"/>
        <w:ind w:right="281"/>
        <w:jc w:val="center"/>
        <w:rPr>
          <w:rFonts w:ascii="Cambria" w:hAnsi="Cambria" w:cs="Arial"/>
          <w:b/>
        </w:rPr>
      </w:pPr>
    </w:p>
    <w:tbl>
      <w:tblPr>
        <w:tblW w:w="164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440"/>
        <w:gridCol w:w="392"/>
        <w:gridCol w:w="4871"/>
        <w:gridCol w:w="392"/>
        <w:gridCol w:w="3719"/>
        <w:gridCol w:w="392"/>
        <w:gridCol w:w="1508"/>
        <w:gridCol w:w="1508"/>
        <w:gridCol w:w="1508"/>
        <w:gridCol w:w="1283"/>
        <w:gridCol w:w="9"/>
      </w:tblGrid>
      <w:tr w:rsidR="00D64A79" w:rsidRPr="00A61906" w:rsidTr="008B7F73">
        <w:trPr>
          <w:gridBefore w:val="1"/>
          <w:gridAfter w:val="1"/>
          <w:wBefore w:w="392" w:type="dxa"/>
          <w:wAfter w:w="9" w:type="dxa"/>
          <w:trHeight w:val="1121"/>
          <w:jc w:val="center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F9039D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Lp.</w:t>
            </w:r>
          </w:p>
        </w:tc>
        <w:tc>
          <w:tcPr>
            <w:tcW w:w="52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Minimalne parametry techniczne sprzętu wymagane przez Zamawiającego</w:t>
            </w:r>
          </w:p>
          <w:p w:rsidR="00D64A79" w:rsidRPr="00A61906" w:rsidRDefault="00D64A79" w:rsidP="00505FB3">
            <w:pPr>
              <w:spacing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</w:t>
            </w:r>
            <w:r w:rsidRPr="00A61906">
              <w:rPr>
                <w:rFonts w:ascii="Cambria" w:hAnsi="Cambria" w:cs="Arial"/>
                <w:b/>
                <w:sz w:val="20"/>
                <w:szCs w:val="20"/>
              </w:rPr>
              <w:t>przedmiotu zamówienia</w:t>
            </w:r>
            <w:r w:rsidRPr="00A61906">
              <w:rPr>
                <w:rFonts w:ascii="Cambria" w:hAnsi="Cambria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Parametry techniczne sprzętu oferowane przez Wykonawcę</w:t>
            </w:r>
          </w:p>
          <w:p w:rsidR="00D64A79" w:rsidRPr="00A61906" w:rsidRDefault="00D64A79" w:rsidP="00505FB3">
            <w:pPr>
              <w:spacing w:line="360" w:lineRule="auto"/>
              <w:ind w:right="33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(opis oferowanego </w:t>
            </w:r>
            <w:r w:rsidRPr="00A61906">
              <w:rPr>
                <w:rFonts w:ascii="Cambria" w:hAnsi="Cambria" w:cs="Arial"/>
                <w:b/>
                <w:sz w:val="20"/>
                <w:szCs w:val="20"/>
              </w:rPr>
              <w:t>sprzętu)*</w:t>
            </w:r>
          </w:p>
        </w:tc>
        <w:tc>
          <w:tcPr>
            <w:tcW w:w="1508" w:type="dxa"/>
            <w:shd w:val="clear" w:color="auto" w:fill="B4C6E7" w:themeFill="accent5" w:themeFillTint="66"/>
            <w:vAlign w:val="center"/>
          </w:tcPr>
          <w:p w:rsidR="00D64A79" w:rsidRPr="00B70623" w:rsidRDefault="00D64A79" w:rsidP="00D64A79">
            <w:pPr>
              <w:jc w:val="both"/>
              <w:rPr>
                <w:rFonts w:ascii="Cambria" w:hAnsi="Cambria" w:cs="Tahoma"/>
                <w:b/>
                <w:sz w:val="16"/>
                <w:szCs w:val="16"/>
              </w:rPr>
            </w:pPr>
            <w:r w:rsidRPr="00B70623">
              <w:rPr>
                <w:rFonts w:ascii="Cambria" w:hAnsi="Cambria" w:cs="Tahoma"/>
                <w:b/>
                <w:sz w:val="16"/>
                <w:szCs w:val="16"/>
              </w:rPr>
              <w:t>Ilość</w:t>
            </w:r>
          </w:p>
        </w:tc>
        <w:tc>
          <w:tcPr>
            <w:tcW w:w="1508" w:type="dxa"/>
            <w:shd w:val="clear" w:color="auto" w:fill="B4C6E7" w:themeFill="accent5" w:themeFillTint="66"/>
            <w:vAlign w:val="center"/>
          </w:tcPr>
          <w:p w:rsidR="00D64A79" w:rsidRPr="00B70623" w:rsidRDefault="00D64A79" w:rsidP="00D64A79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B70623">
              <w:rPr>
                <w:rFonts w:ascii="Cambria" w:hAnsi="Cambria" w:cs="Tahoma"/>
                <w:b/>
                <w:sz w:val="16"/>
                <w:szCs w:val="16"/>
              </w:rPr>
              <w:t>Cena  jednostkowa netto</w:t>
            </w:r>
          </w:p>
        </w:tc>
        <w:tc>
          <w:tcPr>
            <w:tcW w:w="1508" w:type="dxa"/>
            <w:shd w:val="clear" w:color="auto" w:fill="B4C6E7" w:themeFill="accent5" w:themeFillTint="66"/>
            <w:vAlign w:val="center"/>
          </w:tcPr>
          <w:p w:rsidR="00D64A79" w:rsidRPr="00B70623" w:rsidRDefault="00D64A79" w:rsidP="00D64A79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B70623">
              <w:rPr>
                <w:rFonts w:ascii="Cambria" w:hAnsi="Cambria" w:cs="Tahoma"/>
                <w:b/>
                <w:sz w:val="16"/>
                <w:szCs w:val="16"/>
              </w:rPr>
              <w:t>Wartość netto</w:t>
            </w:r>
            <w:r w:rsidRPr="00B70623">
              <w:rPr>
                <w:rFonts w:ascii="Cambria" w:hAnsi="Cambria" w:cs="Tahoma"/>
                <w:b/>
                <w:sz w:val="16"/>
                <w:szCs w:val="16"/>
              </w:rPr>
              <w:br/>
            </w:r>
            <w:r w:rsidRPr="00B70623">
              <w:rPr>
                <w:rFonts w:ascii="Cambria" w:hAnsi="Cambria" w:cs="Tahoma"/>
                <w:sz w:val="16"/>
                <w:szCs w:val="16"/>
              </w:rPr>
              <w:t>(ilość x cena jedn. netto)</w:t>
            </w:r>
          </w:p>
        </w:tc>
        <w:tc>
          <w:tcPr>
            <w:tcW w:w="1283" w:type="dxa"/>
            <w:shd w:val="clear" w:color="auto" w:fill="B4C6E7" w:themeFill="accent5" w:themeFillTint="66"/>
            <w:vAlign w:val="center"/>
          </w:tcPr>
          <w:p w:rsidR="00D64A79" w:rsidRPr="00B70623" w:rsidRDefault="00D64A79" w:rsidP="00A30153">
            <w:pPr>
              <w:rPr>
                <w:rFonts w:ascii="Cambria" w:hAnsi="Cambria" w:cs="Tahoma"/>
                <w:b/>
                <w:sz w:val="16"/>
                <w:szCs w:val="16"/>
              </w:rPr>
            </w:pPr>
            <w:r w:rsidRPr="00B70623">
              <w:rPr>
                <w:rFonts w:ascii="Cambria" w:hAnsi="Cambria" w:cs="Tahoma"/>
                <w:b/>
                <w:sz w:val="16"/>
                <w:szCs w:val="16"/>
              </w:rPr>
              <w:t>Wartość brutto</w:t>
            </w:r>
            <w:r w:rsidRPr="00B70623">
              <w:rPr>
                <w:rFonts w:ascii="Cambria" w:hAnsi="Cambria" w:cs="Tahoma"/>
                <w:b/>
                <w:sz w:val="16"/>
                <w:szCs w:val="16"/>
              </w:rPr>
              <w:br/>
            </w:r>
            <w:r w:rsidRPr="00B70623">
              <w:rPr>
                <w:rFonts w:ascii="Cambria" w:hAnsi="Cambria" w:cs="Tahoma"/>
                <w:sz w:val="16"/>
                <w:szCs w:val="16"/>
              </w:rPr>
              <w:t>(wartość netto x stawka podatku VAT</w:t>
            </w:r>
            <w:r w:rsidR="00A30153" w:rsidRPr="00B70623">
              <w:rPr>
                <w:rFonts w:ascii="Cambria" w:hAnsi="Cambria" w:cs="Tahoma"/>
                <w:b/>
                <w:sz w:val="16"/>
                <w:szCs w:val="16"/>
              </w:rPr>
              <w:t>/</w:t>
            </w:r>
            <w:r w:rsidR="00A30153">
              <w:rPr>
                <w:rFonts w:ascii="Cambria" w:hAnsi="Cambria" w:cs="Tahoma"/>
                <w:b/>
                <w:sz w:val="16"/>
                <w:szCs w:val="16"/>
              </w:rPr>
              <w:t>bez VAT</w:t>
            </w:r>
            <w:r w:rsidR="00A30153" w:rsidRPr="00B70623">
              <w:rPr>
                <w:rFonts w:ascii="Cambria" w:hAnsi="Cambria" w:cs="Tahoma"/>
                <w:b/>
                <w:sz w:val="16"/>
                <w:szCs w:val="16"/>
              </w:rPr>
              <w:t>*</w:t>
            </w:r>
          </w:p>
        </w:tc>
      </w:tr>
      <w:tr w:rsidR="00F9039D" w:rsidRPr="00A61906" w:rsidTr="008B7F73">
        <w:trPr>
          <w:gridBefore w:val="1"/>
          <w:gridAfter w:val="1"/>
          <w:wBefore w:w="392" w:type="dxa"/>
          <w:wAfter w:w="9" w:type="dxa"/>
          <w:trHeight w:val="642"/>
          <w:jc w:val="center"/>
        </w:trPr>
        <w:tc>
          <w:tcPr>
            <w:tcW w:w="83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F9039D" w:rsidRPr="00A61906" w:rsidRDefault="00F9039D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I.</w:t>
            </w:r>
          </w:p>
        </w:tc>
        <w:tc>
          <w:tcPr>
            <w:tcW w:w="937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F9039D" w:rsidRPr="00A61906" w:rsidRDefault="00F9039D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Zastosowanie</w:t>
            </w:r>
          </w:p>
        </w:tc>
        <w:tc>
          <w:tcPr>
            <w:tcW w:w="1508" w:type="dxa"/>
            <w:vAlign w:val="center"/>
          </w:tcPr>
          <w:p w:rsidR="00F9039D" w:rsidRPr="00B312E8" w:rsidRDefault="00F9039D" w:rsidP="00D64A79">
            <w:pPr>
              <w:spacing w:after="0" w:line="276" w:lineRule="auto"/>
              <w:jc w:val="center"/>
              <w:rPr>
                <w:rFonts w:ascii="Cambria" w:hAnsi="Cambria"/>
                <w:sz w:val="20"/>
              </w:rPr>
            </w:pPr>
            <w:r w:rsidRPr="00B312E8">
              <w:rPr>
                <w:rFonts w:ascii="Cambria" w:hAnsi="Cambria"/>
                <w:sz w:val="20"/>
              </w:rPr>
              <w:t>21</w:t>
            </w:r>
            <w:r w:rsidR="00A30153">
              <w:rPr>
                <w:rFonts w:ascii="Cambria" w:hAnsi="Cambria"/>
                <w:sz w:val="20"/>
              </w:rPr>
              <w:t xml:space="preserve"> szt.</w:t>
            </w:r>
          </w:p>
        </w:tc>
        <w:tc>
          <w:tcPr>
            <w:tcW w:w="1508" w:type="dxa"/>
            <w:vAlign w:val="center"/>
          </w:tcPr>
          <w:p w:rsidR="00F9039D" w:rsidRPr="00B312E8" w:rsidRDefault="00F9039D" w:rsidP="00D64A79">
            <w:pPr>
              <w:spacing w:after="0" w:line="276" w:lineRule="auto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1508" w:type="dxa"/>
            <w:vAlign w:val="center"/>
          </w:tcPr>
          <w:p w:rsidR="00F9039D" w:rsidRPr="00B312E8" w:rsidRDefault="00F9039D" w:rsidP="00D64A79">
            <w:pPr>
              <w:spacing w:after="0" w:line="276" w:lineRule="auto"/>
              <w:jc w:val="center"/>
              <w:rPr>
                <w:rFonts w:ascii="Cambria" w:hAnsi="Cambria" w:cs="Tahoma"/>
                <w:b/>
                <w:sz w:val="20"/>
                <w:szCs w:val="16"/>
              </w:rPr>
            </w:pPr>
          </w:p>
        </w:tc>
        <w:tc>
          <w:tcPr>
            <w:tcW w:w="1283" w:type="dxa"/>
            <w:vAlign w:val="center"/>
          </w:tcPr>
          <w:p w:rsidR="00F9039D" w:rsidRPr="00B312E8" w:rsidRDefault="00F9039D" w:rsidP="00D64A79">
            <w:pPr>
              <w:spacing w:after="0" w:line="276" w:lineRule="auto"/>
              <w:jc w:val="center"/>
              <w:rPr>
                <w:rFonts w:ascii="Cambria" w:hAnsi="Cambria" w:cs="Tahoma"/>
                <w:sz w:val="20"/>
                <w:szCs w:val="16"/>
              </w:rPr>
            </w:pPr>
          </w:p>
        </w:tc>
      </w:tr>
      <w:tr w:rsidR="00D64A79" w:rsidRPr="00A61906" w:rsidTr="008B7F73">
        <w:trPr>
          <w:gridBefore w:val="1"/>
          <w:wBefore w:w="392" w:type="dxa"/>
          <w:jc w:val="center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D64A79" w:rsidP="00A30153">
            <w:pPr>
              <w:spacing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Jednostki centralne przeznaczone do </w:t>
            </w:r>
            <w:r>
              <w:rPr>
                <w:rFonts w:ascii="Cambria" w:hAnsi="Cambria" w:cs="Arial"/>
                <w:sz w:val="18"/>
                <w:szCs w:val="18"/>
              </w:rPr>
              <w:t>r</w:t>
            </w:r>
            <w:r w:rsidRPr="00776E89">
              <w:rPr>
                <w:rFonts w:ascii="Cambria" w:hAnsi="Cambria" w:cs="Arial"/>
                <w:sz w:val="18"/>
                <w:szCs w:val="18"/>
              </w:rPr>
              <w:t xml:space="preserve">ealizacji zadań w ramach projektu: Program Rozwoju Uniwersytetu Gdańskiego w obszarach Europa 2020 (UG 2020). Jednostki centralne stanowić będą wyposażenie specjalistycznego laboratorium komputerowego na </w:t>
            </w:r>
            <w:r w:rsidR="00A30153">
              <w:rPr>
                <w:rFonts w:ascii="Cambria" w:hAnsi="Cambria" w:cs="Arial"/>
                <w:sz w:val="18"/>
                <w:szCs w:val="18"/>
              </w:rPr>
              <w:t>W</w:t>
            </w:r>
            <w:r w:rsidRPr="00776E89">
              <w:rPr>
                <w:rFonts w:ascii="Cambria" w:hAnsi="Cambria" w:cs="Arial"/>
                <w:sz w:val="18"/>
                <w:szCs w:val="18"/>
              </w:rPr>
              <w:t>ydziale MFI.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BC282A" w:rsidRDefault="00D64A79" w:rsidP="00505FB3">
            <w:pPr>
              <w:spacing w:before="24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BC282A" w:rsidRDefault="00D64A79" w:rsidP="00505FB3">
            <w:pPr>
              <w:spacing w:before="24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BC282A">
              <w:rPr>
                <w:rFonts w:ascii="Cambria" w:hAnsi="Cambria" w:cs="Arial"/>
                <w:b/>
                <w:sz w:val="18"/>
                <w:szCs w:val="18"/>
              </w:rPr>
              <w:t>Producent………………………………</w:t>
            </w:r>
          </w:p>
          <w:p w:rsidR="00D64A79" w:rsidRPr="00BC282A" w:rsidRDefault="00D64A79" w:rsidP="00505FB3">
            <w:pPr>
              <w:spacing w:before="24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b/>
                <w:sz w:val="18"/>
                <w:szCs w:val="18"/>
              </w:rPr>
              <w:t>Model………………………………………</w:t>
            </w:r>
          </w:p>
        </w:tc>
        <w:tc>
          <w:tcPr>
            <w:tcW w:w="5816" w:type="dxa"/>
            <w:gridSpan w:val="5"/>
          </w:tcPr>
          <w:p w:rsidR="00A30153" w:rsidRDefault="00D64A79" w:rsidP="00D64A79">
            <w:pPr>
              <w:pStyle w:val="Akapitzlist"/>
              <w:ind w:left="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314C6E">
              <w:rPr>
                <w:rFonts w:ascii="Cambria" w:hAnsi="Cambria" w:cs="Tahoma"/>
                <w:b/>
                <w:sz w:val="16"/>
                <w:szCs w:val="16"/>
              </w:rPr>
              <w:t>*</w:t>
            </w:r>
            <w:r w:rsidRPr="00314C6E">
              <w:rPr>
                <w:rFonts w:ascii="Cambria" w:hAnsi="Cambria" w:cs="Tahoma"/>
                <w:sz w:val="16"/>
                <w:szCs w:val="16"/>
              </w:rPr>
              <w:t xml:space="preserve">odpowiednio skreślić, </w:t>
            </w:r>
          </w:p>
          <w:p w:rsidR="00D64A79" w:rsidRPr="00314C6E" w:rsidRDefault="00D64A79" w:rsidP="00A30153">
            <w:pPr>
              <w:pStyle w:val="Akapitzlist"/>
              <w:ind w:left="0"/>
              <w:jc w:val="both"/>
              <w:rPr>
                <w:rFonts w:ascii="Cambria" w:hAnsi="Cambria" w:cs="Tahoma"/>
                <w:sz w:val="16"/>
                <w:szCs w:val="16"/>
              </w:rPr>
            </w:pPr>
            <w:r w:rsidRPr="00314C6E">
              <w:rPr>
                <w:rFonts w:ascii="Cambria" w:hAnsi="Cambria" w:cs="Tahoma"/>
                <w:sz w:val="16"/>
                <w:szCs w:val="16"/>
              </w:rPr>
              <w:t>„</w:t>
            </w:r>
            <w:r w:rsidR="00A30153" w:rsidRPr="00A30153">
              <w:rPr>
                <w:rFonts w:ascii="Cambria" w:hAnsi="Cambria" w:cs="Tahoma"/>
                <w:b/>
                <w:sz w:val="16"/>
                <w:szCs w:val="16"/>
              </w:rPr>
              <w:t>bez VAT</w:t>
            </w:r>
            <w:r w:rsidRPr="00314C6E">
              <w:rPr>
                <w:rFonts w:ascii="Cambria" w:hAnsi="Cambria" w:cs="Tahoma"/>
                <w:sz w:val="16"/>
                <w:szCs w:val="16"/>
              </w:rPr>
              <w:t xml:space="preserve">” dotyczy Wykonawców mających siedzibę poza terytorium RP, którzy na podstawie odrębnych przepisów nie są zobowiązani do uiszczenia podatku VAT na terenie Polski, zgodnie z zapisem SIWZ rozdział XI </w:t>
            </w:r>
            <w:r w:rsidRPr="00F46A5D">
              <w:rPr>
                <w:rFonts w:ascii="Cambria" w:hAnsi="Cambria" w:cs="Tahoma"/>
                <w:sz w:val="16"/>
                <w:szCs w:val="16"/>
              </w:rPr>
              <w:t>pkt. 8</w:t>
            </w:r>
            <w:r w:rsidRPr="00314C6E">
              <w:rPr>
                <w:rFonts w:ascii="Cambria" w:hAnsi="Cambria" w:cs="Tahoma"/>
                <w:sz w:val="16"/>
                <w:szCs w:val="16"/>
              </w:rPr>
              <w:t>.</w:t>
            </w:r>
          </w:p>
        </w:tc>
      </w:tr>
      <w:tr w:rsidR="00D64A79" w:rsidRPr="00A61906" w:rsidTr="008B7F73">
        <w:trPr>
          <w:gridBefore w:val="1"/>
          <w:gridAfter w:val="5"/>
          <w:wBefore w:w="392" w:type="dxa"/>
          <w:wAfter w:w="5816" w:type="dxa"/>
          <w:trHeight w:val="626"/>
          <w:jc w:val="center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II.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WYDAJNOŚĆ OBLICZENIOWA</w:t>
            </w:r>
          </w:p>
        </w:tc>
      </w:tr>
      <w:tr w:rsidR="00D64A79" w:rsidRPr="00A61906" w:rsidTr="008B7F73">
        <w:trPr>
          <w:gridBefore w:val="1"/>
          <w:gridAfter w:val="5"/>
          <w:wBefore w:w="392" w:type="dxa"/>
          <w:wAfter w:w="5816" w:type="dxa"/>
          <w:trHeight w:val="1066"/>
          <w:jc w:val="center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lastRenderedPageBreak/>
              <w:t>II.1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D64A79" w:rsidP="00D71954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Procesor dedykowany do pracy w komputerach stacjonarnych, komputer</w:t>
            </w:r>
            <w:r w:rsidR="003207F0">
              <w:rPr>
                <w:rFonts w:ascii="Cambria" w:hAnsi="Cambria" w:cs="Arial"/>
                <w:sz w:val="18"/>
                <w:szCs w:val="18"/>
              </w:rPr>
              <w:t xml:space="preserve"> musi </w:t>
            </w:r>
            <w:r w:rsidRPr="00BC282A">
              <w:rPr>
                <w:rFonts w:ascii="Cambria" w:hAnsi="Cambria" w:cs="Arial"/>
                <w:sz w:val="18"/>
                <w:szCs w:val="18"/>
              </w:rPr>
              <w:t xml:space="preserve">osiągać w teście wydajności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PassMark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 – CPU Mark </w:t>
            </w:r>
            <w:r w:rsidR="003207F0">
              <w:rPr>
                <w:rFonts w:ascii="Cambria" w:hAnsi="Cambria" w:cs="Arial"/>
                <w:sz w:val="18"/>
                <w:szCs w:val="18"/>
              </w:rPr>
              <w:t xml:space="preserve">uśredniony </w:t>
            </w:r>
            <w:r w:rsidRPr="00BC282A">
              <w:rPr>
                <w:rFonts w:ascii="Cambria" w:hAnsi="Cambria" w:cs="Arial"/>
                <w:sz w:val="18"/>
                <w:szCs w:val="18"/>
              </w:rPr>
              <w:t>wynik minimum 9800 punktów. Wynik testu wydajności dla zaproponowanego procesora musi pochodzić ze strony http://www.cpubenchmark.net z okresu od 01.</w:t>
            </w:r>
            <w:r w:rsidR="00534EBE">
              <w:rPr>
                <w:rFonts w:ascii="Cambria" w:hAnsi="Cambria" w:cs="Arial"/>
                <w:sz w:val="18"/>
                <w:szCs w:val="18"/>
              </w:rPr>
              <w:t>10</w:t>
            </w:r>
            <w:r w:rsidRPr="00BC282A">
              <w:rPr>
                <w:rFonts w:ascii="Cambria" w:hAnsi="Cambria" w:cs="Arial"/>
                <w:sz w:val="18"/>
                <w:szCs w:val="18"/>
              </w:rPr>
              <w:t>.2014 r. do dnia złożenia oferty.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producent……………………………………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oznaczenie……………………………………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wydajność…………………………………pkt.</w:t>
            </w:r>
          </w:p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w teście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PassMark-CPU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 Mark.  W celu potwierdzenia wydajności należy załączyć wydruk wyniku testu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PassMark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 – CPU ze strony http://www.cpubenchmark.net/ dla zaproponowanego procesora. Wydruk musi posiadać datę sporządzenia a autentyczność składanego dokumentu musi zostać poświadczona przez wykonawcę.</w:t>
            </w:r>
          </w:p>
          <w:p w:rsidR="003207F0" w:rsidRPr="00BC282A" w:rsidRDefault="003207F0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 xml:space="preserve">Należy podać: </w:t>
            </w:r>
            <w:r w:rsidRPr="004530CA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8B7F73">
        <w:trPr>
          <w:gridBefore w:val="1"/>
          <w:gridAfter w:val="5"/>
          <w:wBefore w:w="392" w:type="dxa"/>
          <w:wAfter w:w="5816" w:type="dxa"/>
          <w:trHeight w:val="622"/>
          <w:jc w:val="center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III.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  <w:lang w:eastAsia="pl-PL"/>
              </w:rPr>
              <w:t>pamięć operacyjna</w:t>
            </w:r>
          </w:p>
        </w:tc>
      </w:tr>
      <w:tr w:rsidR="00D64A79" w:rsidRPr="00A61906" w:rsidTr="008B7F73">
        <w:trPr>
          <w:gridBefore w:val="1"/>
          <w:gridAfter w:val="5"/>
          <w:wBefore w:w="392" w:type="dxa"/>
          <w:wAfter w:w="5816" w:type="dxa"/>
          <w:trHeight w:val="1085"/>
          <w:jc w:val="center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III.1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Wbudowana min. 16GB. Minimum dwa wolne sloty w celu dalszej rozbudowy pamięci. Komputer musi umożliwiać rozbudowę do min. 32GB pamięci typu RAM</w:t>
            </w:r>
            <w:r>
              <w:rPr>
                <w:rFonts w:ascii="Cambria" w:hAnsi="Cambria" w:cs="Arial"/>
                <w:sz w:val="18"/>
                <w:szCs w:val="18"/>
              </w:rPr>
              <w:t>.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wielkość pamięci………………………….GB</w:t>
            </w:r>
          </w:p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ilość wolnych slotów RAM ……………..... na płycie głównej oferowanego komputera</w:t>
            </w:r>
          </w:p>
          <w:p w:rsidR="003207F0" w:rsidRPr="00BC282A" w:rsidRDefault="003207F0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 xml:space="preserve">Należy podać: </w:t>
            </w:r>
            <w:r w:rsidRPr="004530CA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642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lastRenderedPageBreak/>
              <w:t>IV.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UKŁAD GRAFICZNY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IV.1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obsługujący technologie: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DirectX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 11, 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Shader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 Model 4.2,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OpenGL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 4.3,  z programową obsługą czterech monitorów.Komputer powinien osiągać w teście wydajności grafiki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Passmark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 G3D Mark wynik minimum 1750 punktów. Wynik testu wydajności dla zaproponowanego układu graficznego musi pochodzić ze strony http://www.videocardbenchmark.net/</w:t>
            </w:r>
          </w:p>
          <w:p w:rsidR="00D64A79" w:rsidRPr="00BC282A" w:rsidRDefault="00D64A79" w:rsidP="003207F0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z okresu od 01.</w:t>
            </w:r>
            <w:r w:rsidR="003207F0">
              <w:rPr>
                <w:rFonts w:ascii="Cambria" w:hAnsi="Cambria" w:cs="Arial"/>
                <w:sz w:val="18"/>
                <w:szCs w:val="18"/>
              </w:rPr>
              <w:t>10</w:t>
            </w:r>
            <w:r w:rsidRPr="00BC282A">
              <w:rPr>
                <w:rFonts w:ascii="Cambria" w:hAnsi="Cambria" w:cs="Arial"/>
                <w:sz w:val="18"/>
                <w:szCs w:val="18"/>
              </w:rPr>
              <w:t>.2014 r. do dnia złożenia oferty.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producent……………………………………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model…………………………………………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wydajność…………………………………pkt.</w:t>
            </w:r>
          </w:p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w teście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Passmark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 – G3DMark. W celu potwierdzenia wydajności należy załączyć wydruk wyniku testu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Passmark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 G3D Mark ze strony http://www.videocardbenchmark.net/dla zaproponowanego układu graficznego. Wydruk musi posiadać datę sporządzenia a autentyczność składanego dokumentu musi zostać poświadczona przez wykonawcę.</w:t>
            </w:r>
          </w:p>
          <w:p w:rsidR="003207F0" w:rsidRPr="00BC282A" w:rsidRDefault="003207F0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 xml:space="preserve">Należy podać: </w:t>
            </w:r>
            <w:r w:rsidRPr="004530CA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63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V.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PAMIĘĆ MASOWA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738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V.1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3207F0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D</w:t>
            </w:r>
            <w:r w:rsidR="00D64A79" w:rsidRPr="00BC282A">
              <w:rPr>
                <w:rFonts w:ascii="Cambria" w:hAnsi="Cambria" w:cs="Arial"/>
                <w:sz w:val="18"/>
                <w:szCs w:val="18"/>
              </w:rPr>
              <w:t>ysk</w:t>
            </w:r>
            <w:r>
              <w:rPr>
                <w:rFonts w:ascii="Cambria" w:hAnsi="Cambria" w:cs="Arial"/>
                <w:sz w:val="18"/>
                <w:szCs w:val="18"/>
              </w:rPr>
              <w:t xml:space="preserve"> 3.5”</w:t>
            </w:r>
            <w:r w:rsidR="00D64A79" w:rsidRPr="00BC282A">
              <w:rPr>
                <w:rFonts w:ascii="Cambria" w:hAnsi="Cambria" w:cs="Arial"/>
                <w:sz w:val="18"/>
                <w:szCs w:val="18"/>
              </w:rPr>
              <w:t xml:space="preserve"> o pojemności min. 1TB SATA 6Gb/s, </w:t>
            </w:r>
            <w:proofErr w:type="spellStart"/>
            <w:r w:rsidR="00D64A79" w:rsidRPr="00BC282A">
              <w:rPr>
                <w:rFonts w:ascii="Cambria" w:hAnsi="Cambria" w:cs="Arial"/>
                <w:sz w:val="18"/>
                <w:szCs w:val="18"/>
              </w:rPr>
              <w:t>Load</w:t>
            </w:r>
            <w:proofErr w:type="spellEnd"/>
            <w:r w:rsidR="00D64A79" w:rsidRPr="00BC282A">
              <w:rPr>
                <w:rFonts w:ascii="Cambria" w:hAnsi="Cambria" w:cs="Arial"/>
                <w:sz w:val="18"/>
                <w:szCs w:val="18"/>
              </w:rPr>
              <w:t>/</w:t>
            </w:r>
            <w:proofErr w:type="spellStart"/>
            <w:r w:rsidR="00D64A79" w:rsidRPr="00BC282A">
              <w:rPr>
                <w:rFonts w:ascii="Cambria" w:hAnsi="Cambria" w:cs="Arial"/>
                <w:sz w:val="18"/>
                <w:szCs w:val="18"/>
              </w:rPr>
              <w:t>unloadCycles</w:t>
            </w:r>
            <w:proofErr w:type="spellEnd"/>
            <w:r w:rsidR="00D64A79" w:rsidRPr="00BC282A">
              <w:rPr>
                <w:rFonts w:ascii="Cambria" w:hAnsi="Cambria" w:cs="Arial"/>
                <w:sz w:val="18"/>
                <w:szCs w:val="18"/>
              </w:rPr>
              <w:t xml:space="preserve"> min. 600 000., MTBF min. 1.2 mln godz. , stała prędkość obrotowa dysku. Kontroler dysków obsługujący RAID 0, 1,  5, 10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producent……………………………………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model………………………………………….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pojemność…..……………………………..….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Load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>/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unloadCycles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>..………………………….……………</w:t>
            </w:r>
          </w:p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MTBF………………………………… godz.</w:t>
            </w:r>
          </w:p>
          <w:p w:rsidR="003207F0" w:rsidRPr="00BC282A" w:rsidRDefault="003207F0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 xml:space="preserve">Należy podać: </w:t>
            </w:r>
            <w:r w:rsidRPr="004530CA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58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VI.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WYPOSAŻENIE MULTIMEDIALNE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885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VI.1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płyta główna wyposażona w kartę dźwiękową, porty słuchawek i mikrofonu na przednim oraz na tylnym panelu obudowy.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BC282A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616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VII.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KOMUNIKACJA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68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VII.1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FB1370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FB1370">
              <w:rPr>
                <w:rFonts w:ascii="Cambria" w:hAnsi="Cambria" w:cs="Arial"/>
                <w:sz w:val="18"/>
                <w:szCs w:val="18"/>
              </w:rPr>
              <w:t>zintegrowana z płytą główną, 10/100/1000 Mb/s, Wake on LAN, PXE 2.0.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FB1370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FB1370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</w:p>
          <w:p w:rsidR="00D64A79" w:rsidRPr="00FB1370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FB1370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433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VIII.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GNIAZDA I ZŁĄCZA ROZSZERZEŃ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184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VIII.1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1x PCI Express Gen 3 x16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1x PCI Express Gen 2 x1 (niezajęty  - do dalszej rozbudowy)</w:t>
            </w:r>
          </w:p>
          <w:p w:rsidR="00D64A79" w:rsidRPr="00BC282A" w:rsidRDefault="00C37EAD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1</w:t>
            </w:r>
            <w:r w:rsidR="00D64A79" w:rsidRPr="00BC282A">
              <w:rPr>
                <w:rFonts w:ascii="Cambria" w:hAnsi="Cambria" w:cs="Arial"/>
                <w:sz w:val="18"/>
                <w:szCs w:val="18"/>
              </w:rPr>
              <w:t xml:space="preserve">x PCI (niezajęte </w:t>
            </w:r>
            <w:r w:rsidR="00D64A79">
              <w:rPr>
                <w:rFonts w:ascii="Cambria" w:hAnsi="Cambria" w:cs="Arial"/>
                <w:sz w:val="18"/>
                <w:szCs w:val="18"/>
              </w:rPr>
              <w:t>-</w:t>
            </w:r>
            <w:r w:rsidR="00D64A79" w:rsidRPr="00BC282A">
              <w:rPr>
                <w:rFonts w:ascii="Cambria" w:hAnsi="Cambria" w:cs="Arial"/>
                <w:sz w:val="18"/>
                <w:szCs w:val="18"/>
              </w:rPr>
              <w:t xml:space="preserve"> do dalszej rozbudowy)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6x SATA 6.0Gb/s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1x złącze wentylatora chassis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producent…………………………………….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model……………………………………….…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ilość złącz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PCIe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 Gen 3 x16……………...…….……….…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ilość złącz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PCIe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 Gen 2 x1…………………..…..…………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ilość złącz PCI……………………………………………..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ilość złącz SATA 6.0Gb/S………………..………………..</w:t>
            </w:r>
          </w:p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ilość złącz went. chassis ………………..…………….…..</w:t>
            </w:r>
          </w:p>
          <w:p w:rsidR="003207F0" w:rsidRPr="00BC282A" w:rsidRDefault="003207F0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 xml:space="preserve">Należy podać: </w:t>
            </w:r>
            <w:r w:rsidRPr="004530CA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382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IX.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PORTY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75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IX.1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8 x USB 2.0 kompatybilne z 1.1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6 x USB 3.0 kompatybilne z USB 2.0 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1x port RJ45 z kontrolkami aktywności i szybkości połączenia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1x zespolone złącze Audio (LINE-IN/OUT,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Mic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 In)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2x port DVI-D 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1x port VGA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1x port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DisplayPort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 lub HDMI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1x PS/2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1x LPT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1x COM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ilość portów USB 2.0……………………….….………..…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ilość portów USB 3.0…………………………..…………..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ilość portów RJ45…………………………….……………..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ilość portów DVI-D…………..………….…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ilość portów VGA…………………………..…………….....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ilość portów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DisplayPort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>/HDMI.….………/.……....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ilość portów PS/2…………………………….…….……....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ilość portów LPT………………………….………………...</w:t>
            </w:r>
          </w:p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ilość portów COM…………………………........................</w:t>
            </w:r>
          </w:p>
          <w:p w:rsidR="003207F0" w:rsidRPr="00BC282A" w:rsidRDefault="003207F0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4530CA">
              <w:rPr>
                <w:rFonts w:ascii="Cambria" w:hAnsi="Cambria" w:cs="Tahoma"/>
                <w:sz w:val="18"/>
                <w:szCs w:val="18"/>
              </w:rPr>
              <w:t xml:space="preserve">Należy podać: </w:t>
            </w:r>
            <w:r w:rsidRPr="004530CA">
              <w:rPr>
                <w:rFonts w:ascii="Cambria" w:hAnsi="Cambria" w:cs="Tahoma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51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KLAWIATURA i mysz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784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D64A79" w:rsidP="00F46A5D">
            <w:pPr>
              <w:spacing w:after="0" w:line="240" w:lineRule="auto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standardowa klawiatura USB, dodatkowe klawisze „Windows”, podział na cz</w:t>
            </w:r>
            <w:r w:rsidR="00F46A5D">
              <w:rPr>
                <w:rFonts w:ascii="Cambria" w:hAnsi="Cambria" w:cs="Arial"/>
                <w:sz w:val="18"/>
                <w:szCs w:val="18"/>
              </w:rPr>
              <w:t>ę</w:t>
            </w:r>
            <w:r w:rsidRPr="00BC282A">
              <w:rPr>
                <w:rFonts w:ascii="Cambria" w:hAnsi="Cambria" w:cs="Arial"/>
                <w:sz w:val="18"/>
                <w:szCs w:val="18"/>
              </w:rPr>
              <w:t xml:space="preserve">ść numeryczną i alfanumeryczną, wyraźnie oddzielone klawisze kursorów (strzałek) od klawiszy funkcyjnych (Insert,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End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, Page Down,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PageUp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>), klawiatura odporna na zalanie, brak dodatkowych klawiszy multimedialnych. Klawiatura musi spełniać zalecenia określone w pkt 3.2 i 3.3 załącznika do rozporządzenia Ministra Pracy i Polityki Socjalnej z dnia 1 grudnia 1998 r. w sprawie bezpieczeństwa i higieny pracy na stanowiskach wyposażonych w monitory ekranowe (Dz. U. Nr 148, poz. 973). Klawiatura powinna posiadać regulację kąta pochylenia w zakresie od 0° do 15°.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BC282A">
              <w:rPr>
                <w:rFonts w:ascii="Cambria" w:hAnsi="Cambria" w:cs="Arial"/>
                <w:b/>
                <w:sz w:val="18"/>
                <w:szCs w:val="18"/>
              </w:rPr>
              <w:t>spełnia / nie spełnia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*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producent……………………………………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model…………………………………………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234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X.2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A02ADE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Mysz </w:t>
            </w:r>
            <w:r w:rsidR="00D64A79" w:rsidRPr="00BC282A">
              <w:rPr>
                <w:rFonts w:ascii="Cambria" w:hAnsi="Cambria" w:cs="Arial"/>
                <w:sz w:val="18"/>
                <w:szCs w:val="18"/>
              </w:rPr>
              <w:t>optyczna USB, długość kabla (z wtykiem) min. 1,8 m, rozdzielczość minimum: 800 DPI lub 800 CPS, 2 przyciski, rolka przewijania w pionie, profil dla lewo i praworęcznych.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BC282A">
              <w:rPr>
                <w:rFonts w:ascii="Cambria" w:hAnsi="Cambria" w:cs="Arial"/>
                <w:b/>
                <w:sz w:val="18"/>
                <w:szCs w:val="18"/>
              </w:rPr>
              <w:t>spełnia / nie spełnia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*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producent……………………………………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model…………………………………………</w:t>
            </w:r>
          </w:p>
        </w:tc>
        <w:bookmarkStart w:id="0" w:name="_GoBack"/>
        <w:bookmarkEnd w:id="0"/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660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XI.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obudowa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XI.1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D64A79" w:rsidP="00F46A5D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typu Middle  Tower, miejsca montażowe zewnętrzne: 5x5,25”, w tym 1x3,5", miejsca montażowe wewnętrzne: 4szt. dysków 3,5”, w tym minimum 1szt. uniwersaln</w:t>
            </w:r>
            <w:r>
              <w:rPr>
                <w:rFonts w:ascii="Cambria" w:hAnsi="Cambria" w:cs="Arial"/>
                <w:sz w:val="18"/>
                <w:szCs w:val="18"/>
              </w:rPr>
              <w:t>e</w:t>
            </w:r>
            <w:r w:rsidRPr="00BC282A">
              <w:rPr>
                <w:rFonts w:ascii="Cambria" w:hAnsi="Cambria" w:cs="Arial"/>
                <w:sz w:val="18"/>
                <w:szCs w:val="18"/>
              </w:rPr>
              <w:t xml:space="preserve"> dla dysku 3,5"/2,5".  Złącza przedniego panelu: audio, 1 x USB 3.0 + 1 x USB2.0 zamocowane w środkowej lub górnej części czoła obudowy. Obudowa powinna umożliwiać instalacje karty graf. o długości min. 290 mm. Miejsce na wentylatory: min. 4x120mm, w tym jeden 12cm zamontowany w tylnej części obudowy.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producent……………………………………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model…………………………………………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ilość miejsc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mont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>. 5.25”…………………szt.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ilość miejsc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mont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>. 3.5”……………..........szt.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 xml:space="preserve">ilość miejsc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mont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 xml:space="preserve">. </w:t>
            </w:r>
            <w:proofErr w:type="spellStart"/>
            <w:r w:rsidRPr="00BC282A">
              <w:rPr>
                <w:rFonts w:ascii="Cambria" w:hAnsi="Cambria" w:cs="Arial"/>
                <w:sz w:val="18"/>
                <w:szCs w:val="18"/>
              </w:rPr>
              <w:t>wew…………………szt</w:t>
            </w:r>
            <w:proofErr w:type="spellEnd"/>
            <w:r w:rsidRPr="00BC282A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ilość miejsc na wenty………………...…szt.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D64A79" w:rsidRPr="00FB1370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BC282A">
              <w:rPr>
                <w:rFonts w:ascii="Cambria" w:hAnsi="Cambria" w:cs="Arial"/>
                <w:b/>
                <w:sz w:val="18"/>
                <w:szCs w:val="18"/>
              </w:rPr>
              <w:t>spełnia / nie spełnia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*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758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XII.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wymagania dodatkowe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XII.1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Default="00A30153" w:rsidP="00505FB3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  <w:lang w:val="en-US"/>
              </w:rPr>
              <w:t>komputer</w:t>
            </w:r>
            <w:proofErr w:type="spellEnd"/>
            <w:ins w:id="1" w:author="marek bocian" w:date="2014-11-27T12:43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>musi</w:t>
            </w:r>
            <w:proofErr w:type="spellEnd"/>
            <w:ins w:id="2" w:author="marek bocian" w:date="2014-11-27T12:43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>obsługiwać</w:t>
            </w:r>
            <w:proofErr w:type="spellEnd"/>
            <w:ins w:id="3" w:author="marek bocian" w:date="2014-11-27T12:43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>sprzętowe</w:t>
            </w:r>
            <w:proofErr w:type="spellEnd"/>
            <w:ins w:id="4" w:author="marek bocian" w:date="2014-11-27T12:43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>wsparcie</w:t>
            </w:r>
            <w:proofErr w:type="spellEnd"/>
            <w:ins w:id="5" w:author="marek bocian" w:date="2014-11-27T12:43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>technologii</w:t>
            </w:r>
            <w:proofErr w:type="spellEnd"/>
            <w:ins w:id="6" w:author="marek bocian" w:date="2014-11-27T12:43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>wirtualizacji</w:t>
            </w:r>
            <w:proofErr w:type="spellEnd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 xml:space="preserve"> Intel-VT lub AMD-V</w:t>
            </w:r>
          </w:p>
          <w:p w:rsidR="00D64A79" w:rsidRDefault="00A30153" w:rsidP="00505FB3">
            <w:pPr>
              <w:pStyle w:val="Akapitzlist"/>
              <w:numPr>
                <w:ilvl w:val="0"/>
                <w:numId w:val="6"/>
              </w:num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mbria" w:hAnsi="Cambria" w:cs="Arial"/>
                <w:sz w:val="18"/>
                <w:szCs w:val="18"/>
                <w:lang w:val="en-US"/>
              </w:rPr>
              <w:t>komputer</w:t>
            </w:r>
            <w:proofErr w:type="spellEnd"/>
            <w:ins w:id="7" w:author="marek bocian" w:date="2014-11-27T12:44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>musi</w:t>
            </w:r>
            <w:proofErr w:type="spellEnd"/>
            <w:ins w:id="8" w:author="marek bocian" w:date="2014-11-27T12:43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>posiadać</w:t>
            </w:r>
            <w:proofErr w:type="spellEnd"/>
            <w:ins w:id="9" w:author="marek bocian" w:date="2014-11-27T12:43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>sprzętowy</w:t>
            </w:r>
            <w:proofErr w:type="spellEnd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 xml:space="preserve"> monitoring </w:t>
            </w:r>
            <w:proofErr w:type="spellStart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>umożliwiający</w:t>
            </w:r>
            <w:proofErr w:type="spellEnd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>:</w:t>
            </w:r>
          </w:p>
          <w:p w:rsidR="00D64A79" w:rsidRDefault="00D64A79" w:rsidP="00505FB3">
            <w:pPr>
              <w:pStyle w:val="Akapitzlist"/>
              <w:numPr>
                <w:ilvl w:val="0"/>
                <w:numId w:val="7"/>
              </w:num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automatyczną</w:t>
            </w:r>
            <w:proofErr w:type="spellEnd"/>
            <w:ins w:id="10" w:author="marek bocian" w:date="2014-11-27T12:44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kontrolę</w:t>
            </w:r>
            <w:proofErr w:type="spellEnd"/>
            <w:ins w:id="11" w:author="marek bocian" w:date="2014-11-27T12:44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regulacji</w:t>
            </w:r>
            <w:proofErr w:type="spellEnd"/>
            <w:ins w:id="12" w:author="marek bocian" w:date="2014-11-27T12:44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prędkościobrotówwiatraka</w:t>
            </w:r>
            <w:proofErr w:type="spellEnd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 xml:space="preserve"> CPU i</w:t>
            </w:r>
            <w:ins w:id="13" w:author="marek bocian" w:date="2014-11-27T12:44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obudowy</w:t>
            </w:r>
            <w:proofErr w:type="spellEnd"/>
          </w:p>
          <w:p w:rsidR="00D64A79" w:rsidRDefault="00D64A79" w:rsidP="00505FB3">
            <w:pPr>
              <w:pStyle w:val="Akapitzlist"/>
              <w:numPr>
                <w:ilvl w:val="0"/>
                <w:numId w:val="7"/>
              </w:num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  <w:lang w:val="en-US"/>
              </w:rPr>
            </w:pPr>
            <w:proofErr w:type="spellStart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kontrolę</w:t>
            </w:r>
            <w:proofErr w:type="spellEnd"/>
            <w:ins w:id="14" w:author="marek bocian" w:date="2014-11-27T12:44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poziomów</w:t>
            </w:r>
            <w:proofErr w:type="spellEnd"/>
            <w:ins w:id="15" w:author="marek bocian" w:date="2014-11-27T12:44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temperatury</w:t>
            </w:r>
            <w:proofErr w:type="spellEnd"/>
            <w:ins w:id="16" w:author="marek bocian" w:date="2014-11-27T12:44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i</w:t>
            </w:r>
            <w:ins w:id="17" w:author="marek bocian" w:date="2014-11-27T12:44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napięć</w:t>
            </w:r>
            <w:proofErr w:type="spellEnd"/>
            <w:ins w:id="18" w:author="marek bocian" w:date="2014-11-27T12:44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zasilania</w:t>
            </w:r>
            <w:proofErr w:type="spellEnd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 xml:space="preserve"> z </w:t>
            </w:r>
            <w:proofErr w:type="spellStart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wykorzystaniem</w:t>
            </w:r>
            <w:proofErr w:type="spellEnd"/>
            <w:ins w:id="19" w:author="marek bocian" w:date="2014-11-27T12:44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wbudowanych</w:t>
            </w:r>
            <w:proofErr w:type="spellEnd"/>
            <w:ins w:id="20" w:author="marek bocian" w:date="2014-11-27T12:44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Pr="00BA2958">
              <w:rPr>
                <w:rFonts w:ascii="Cambria" w:hAnsi="Cambria" w:cs="Arial"/>
                <w:sz w:val="18"/>
                <w:szCs w:val="18"/>
                <w:lang w:val="en-US"/>
              </w:rPr>
              <w:t>czujników</w:t>
            </w:r>
            <w:proofErr w:type="spellEnd"/>
          </w:p>
          <w:p w:rsidR="00D64A79" w:rsidRPr="00BA2958" w:rsidRDefault="00A30153" w:rsidP="00505FB3">
            <w:pPr>
              <w:pStyle w:val="Akapitzlist"/>
              <w:numPr>
                <w:ilvl w:val="0"/>
                <w:numId w:val="7"/>
              </w:num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  <w:lang w:val="en-US"/>
              </w:rPr>
            </w:pPr>
            <w:r>
              <w:rPr>
                <w:rFonts w:ascii="Cambria" w:hAnsi="Cambria" w:cs="Arial"/>
                <w:sz w:val="18"/>
                <w:szCs w:val="18"/>
                <w:lang w:val="en-US"/>
              </w:rPr>
              <w:t>zarządzania</w:t>
            </w:r>
            <w:ins w:id="21" w:author="marek bocian" w:date="2014-11-27T12:45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>zasilaniem</w:t>
            </w:r>
            <w:proofErr w:type="spellEnd"/>
            <w:ins w:id="22" w:author="marek bocian" w:date="2014-11-27T12:45:00Z">
              <w:r w:rsidR="00D71954">
                <w:rPr>
                  <w:rFonts w:ascii="Cambria" w:hAnsi="Cambria" w:cs="Arial"/>
                  <w:sz w:val="18"/>
                  <w:szCs w:val="18"/>
                  <w:lang w:val="en-US"/>
                </w:rPr>
                <w:t xml:space="preserve"> </w:t>
              </w:r>
            </w:ins>
            <w:proofErr w:type="spellStart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>zgodne</w:t>
            </w:r>
            <w:proofErr w:type="spellEnd"/>
            <w:r w:rsidR="00D64A79" w:rsidRPr="00BA2958">
              <w:rPr>
                <w:rFonts w:ascii="Cambria" w:hAnsi="Cambria" w:cs="Arial"/>
                <w:sz w:val="18"/>
                <w:szCs w:val="18"/>
                <w:lang w:val="en-US"/>
              </w:rPr>
              <w:t xml:space="preserve"> z ACPI 3.0b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</w:t>
            </w:r>
            <w:r w:rsidRPr="00BC282A">
              <w:rPr>
                <w:rFonts w:ascii="Cambria" w:hAnsi="Cambria" w:cs="Arial"/>
                <w:sz w:val="18"/>
                <w:szCs w:val="18"/>
              </w:rPr>
              <w:t>ależy podać: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nazwę</w:t>
            </w:r>
            <w:r w:rsidRPr="00BC282A">
              <w:rPr>
                <w:rFonts w:ascii="Cambria" w:hAnsi="Cambria" w:cs="Arial"/>
                <w:sz w:val="18"/>
                <w:szCs w:val="18"/>
              </w:rPr>
              <w:t xml:space="preserve"> wspieranej technologii wirtualizacji: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…………………………………………………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b/>
                <w:sz w:val="18"/>
                <w:szCs w:val="18"/>
              </w:rPr>
              <w:t>spełnia / nie spełnia</w:t>
            </w:r>
            <w:r w:rsidR="003207F0">
              <w:rPr>
                <w:rFonts w:ascii="Cambria" w:hAnsi="Cambria" w:cs="Arial"/>
                <w:b/>
                <w:sz w:val="18"/>
                <w:szCs w:val="18"/>
              </w:rPr>
              <w:t>*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594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XIII.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ergonomia i zarządzanie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751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XIII.1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r w:rsidRPr="00BC282A">
              <w:rPr>
                <w:rFonts w:ascii="Cambria" w:hAnsi="Cambria" w:cs="Arial"/>
                <w:bCs/>
                <w:sz w:val="18"/>
                <w:szCs w:val="18"/>
              </w:rPr>
              <w:t>komputer musi posiadać wbudowaną technologię zdalnego dostępu, zarządzania elementami sprzętowymi i zainstalowanym oprogramowaniem</w:t>
            </w:r>
            <w:r w:rsidR="00534EBE">
              <w:rPr>
                <w:rFonts w:ascii="Cambria" w:hAnsi="Cambria" w:cs="Arial"/>
                <w:bCs/>
                <w:sz w:val="18"/>
                <w:szCs w:val="18"/>
              </w:rPr>
              <w:t>,</w:t>
            </w:r>
            <w:r w:rsidRPr="00BC282A">
              <w:rPr>
                <w:rFonts w:ascii="Cambria" w:hAnsi="Cambria" w:cs="Arial"/>
                <w:bCs/>
                <w:sz w:val="18"/>
                <w:szCs w:val="18"/>
              </w:rPr>
              <w:t xml:space="preserve"> działającą niezależnie od stanu i obecności systemu operacyjnego oraz stanu włączenia komputera obsługującą zdalną komunikację sieciową w oparciu o protokół IPv4 oraz IPv6, a także zapewniającą:</w:t>
            </w:r>
          </w:p>
          <w:p w:rsidR="00D64A79" w:rsidRPr="00BA2958" w:rsidRDefault="00D64A79" w:rsidP="00505FB3">
            <w:pPr>
              <w:pStyle w:val="Akapitzlist"/>
              <w:numPr>
                <w:ilvl w:val="0"/>
                <w:numId w:val="8"/>
              </w:num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r w:rsidRPr="00BA2958">
              <w:rPr>
                <w:rFonts w:ascii="Cambria" w:hAnsi="Cambria" w:cs="Arial"/>
                <w:bCs/>
                <w:sz w:val="18"/>
                <w:szCs w:val="18"/>
              </w:rPr>
              <w:t>monitorowanie konfiguracji komponentów komputera - CPU, pamięć, HDD, wersję BIOS płyty głównej;</w:t>
            </w:r>
          </w:p>
          <w:p w:rsidR="00D64A79" w:rsidRPr="00BA2958" w:rsidRDefault="00D64A79" w:rsidP="00505FB3">
            <w:pPr>
              <w:pStyle w:val="Akapitzlist"/>
              <w:numPr>
                <w:ilvl w:val="0"/>
                <w:numId w:val="8"/>
              </w:num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r w:rsidRPr="00BA2958">
              <w:rPr>
                <w:rFonts w:ascii="Cambria" w:hAnsi="Cambria" w:cs="Arial"/>
                <w:bCs/>
                <w:sz w:val="18"/>
                <w:szCs w:val="18"/>
              </w:rPr>
              <w:t>zdalną konfigurację ustawień BIOS;</w:t>
            </w:r>
          </w:p>
          <w:p w:rsidR="00D64A79" w:rsidRPr="00BA2958" w:rsidRDefault="00D64A79" w:rsidP="00505FB3">
            <w:pPr>
              <w:pStyle w:val="Akapitzlist"/>
              <w:numPr>
                <w:ilvl w:val="0"/>
                <w:numId w:val="8"/>
              </w:num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A2958">
              <w:rPr>
                <w:rFonts w:ascii="Cambria" w:hAnsi="Cambria" w:cs="Arial"/>
                <w:bCs/>
                <w:sz w:val="18"/>
                <w:szCs w:val="18"/>
              </w:rPr>
              <w:t>zapis i przechowywanie dodatkowych informacji o wersji zainstalowanego oprogramowania i zdalny odczyt tych informacji (wersja, zainstalowane uaktualnienia, sygnatury wirusów, itp.) z wbudowanej pamięci nieulotnej;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</w:t>
            </w:r>
            <w:r w:rsidRPr="00BC282A">
              <w:rPr>
                <w:rFonts w:ascii="Cambria" w:hAnsi="Cambria" w:cs="Arial"/>
                <w:sz w:val="18"/>
                <w:szCs w:val="18"/>
              </w:rPr>
              <w:t>ależy podać: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rodzaj technologii zdalnego dostępu:</w:t>
            </w:r>
          </w:p>
          <w:p w:rsidR="00D64A79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………………………………………………….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BC282A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D64A79" w:rsidRPr="00BC282A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BC282A">
              <w:rPr>
                <w:rFonts w:ascii="Cambria" w:hAnsi="Cambria" w:cs="Arial"/>
                <w:b/>
                <w:sz w:val="18"/>
                <w:szCs w:val="18"/>
              </w:rPr>
              <w:t>spełnia / nie spełnia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*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604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XIV.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ochrona danych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XIV.1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40551F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r w:rsidRPr="0040551F">
              <w:rPr>
                <w:rFonts w:ascii="Cambria" w:hAnsi="Cambria" w:cs="Arial"/>
                <w:bCs/>
                <w:sz w:val="18"/>
                <w:szCs w:val="18"/>
              </w:rPr>
              <w:t>komputer powinien być wyposażony w rozwiązanie (urządzenie lub dodatkowo cecha płyty głównej) umożliwiające zabezpieczenie haseł użytkowników, administratorów oraz danych użytkownika. W skład rozwiązania musi wchodzić dedykowane urządzenie szyfrujące,  którego usunięcie uniemożliwi uruchomienie komputera, a odczyt danych z dysku twardego nie będzie możliwy w innym komputerze.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40551F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40551F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D64A79" w:rsidRPr="0040551F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40551F">
              <w:rPr>
                <w:rFonts w:ascii="Cambria" w:hAnsi="Cambria" w:cs="Arial"/>
                <w:b/>
                <w:sz w:val="18"/>
                <w:szCs w:val="18"/>
              </w:rPr>
              <w:t>spełnia / nie spełnia*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636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XV.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wsparcie techniczne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XV.1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40551F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Cs/>
                <w:sz w:val="18"/>
                <w:szCs w:val="18"/>
              </w:rPr>
            </w:pPr>
            <w:r w:rsidRPr="0040551F">
              <w:rPr>
                <w:rFonts w:ascii="Cambria" w:hAnsi="Cambria" w:cs="Arial"/>
                <w:bCs/>
                <w:sz w:val="18"/>
                <w:szCs w:val="18"/>
              </w:rPr>
              <w:t>kompatybilność z systemami operacyjnymi: Windows 7 Pro 64-bit PL, Windows 8 Pro 64-bit PL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40551F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40551F">
              <w:rPr>
                <w:rFonts w:ascii="Cambria" w:hAnsi="Cambria" w:cs="Arial"/>
                <w:sz w:val="18"/>
                <w:szCs w:val="18"/>
              </w:rPr>
              <w:t xml:space="preserve">Należy podać: </w:t>
            </w:r>
          </w:p>
          <w:p w:rsidR="00D64A79" w:rsidRPr="00C63933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C63933">
              <w:rPr>
                <w:rFonts w:ascii="Cambria" w:hAnsi="Cambria" w:cs="Arial"/>
                <w:b/>
                <w:sz w:val="18"/>
                <w:szCs w:val="18"/>
              </w:rPr>
              <w:t>spełnia/nie spełnia*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602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sz w:val="20"/>
                <w:szCs w:val="20"/>
              </w:rPr>
              <w:t>XVI.</w:t>
            </w:r>
          </w:p>
        </w:tc>
        <w:tc>
          <w:tcPr>
            <w:tcW w:w="9374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B4C6E7" w:themeFill="accent5" w:themeFillTint="66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caps/>
                <w:sz w:val="20"/>
                <w:szCs w:val="20"/>
              </w:rPr>
            </w:pPr>
            <w:r w:rsidRPr="00A61906">
              <w:rPr>
                <w:rFonts w:ascii="Cambria" w:hAnsi="Cambria" w:cs="Arial"/>
                <w:b/>
                <w:caps/>
                <w:sz w:val="20"/>
                <w:szCs w:val="20"/>
              </w:rPr>
              <w:t>gwarancja</w:t>
            </w:r>
          </w:p>
        </w:tc>
      </w:tr>
      <w:tr w:rsidR="00D64A79" w:rsidRPr="00A61906" w:rsidTr="008B7F73">
        <w:tblPrEx>
          <w:jc w:val="left"/>
        </w:tblPrEx>
        <w:trPr>
          <w:gridAfter w:val="6"/>
          <w:wAfter w:w="6208" w:type="dxa"/>
          <w:trHeight w:val="921"/>
        </w:trPr>
        <w:tc>
          <w:tcPr>
            <w:tcW w:w="83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64A79" w:rsidRPr="00A61906" w:rsidRDefault="00D64A79" w:rsidP="00505FB3">
            <w:pPr>
              <w:spacing w:before="120" w:line="360" w:lineRule="auto"/>
              <w:ind w:right="-78"/>
              <w:jc w:val="center"/>
              <w:rPr>
                <w:rFonts w:ascii="Cambria" w:hAnsi="Cambria" w:cs="Arial"/>
                <w:sz w:val="20"/>
                <w:szCs w:val="20"/>
              </w:rPr>
            </w:pPr>
            <w:r w:rsidRPr="00A61906">
              <w:rPr>
                <w:rFonts w:ascii="Cambria" w:hAnsi="Cambria" w:cs="Arial"/>
                <w:sz w:val="20"/>
                <w:szCs w:val="20"/>
              </w:rPr>
              <w:t>XVI.1</w:t>
            </w:r>
          </w:p>
        </w:tc>
        <w:tc>
          <w:tcPr>
            <w:tcW w:w="5263" w:type="dxa"/>
            <w:gridSpan w:val="2"/>
            <w:tcBorders>
              <w:left w:val="single" w:sz="12" w:space="0" w:color="auto"/>
            </w:tcBorders>
            <w:shd w:val="clear" w:color="auto" w:fill="F2F2F2"/>
            <w:vAlign w:val="center"/>
          </w:tcPr>
          <w:p w:rsidR="00D64A79" w:rsidRPr="0040551F" w:rsidRDefault="00D64A79" w:rsidP="00F46A5D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40551F">
              <w:rPr>
                <w:rFonts w:ascii="Cambria" w:hAnsi="Cambria" w:cs="Arial"/>
                <w:bCs/>
                <w:sz w:val="18"/>
                <w:szCs w:val="18"/>
              </w:rPr>
              <w:t>min. 2</w:t>
            </w:r>
            <w:r w:rsidR="00824728">
              <w:rPr>
                <w:rFonts w:ascii="Cambria" w:hAnsi="Cambria" w:cs="Arial"/>
                <w:bCs/>
                <w:sz w:val="18"/>
                <w:szCs w:val="18"/>
              </w:rPr>
              <w:t>4</w:t>
            </w:r>
            <w:r w:rsidR="00F16041">
              <w:rPr>
                <w:rFonts w:ascii="Cambria" w:hAnsi="Cambria" w:cs="Arial"/>
                <w:bCs/>
                <w:sz w:val="18"/>
                <w:szCs w:val="18"/>
              </w:rPr>
              <w:t xml:space="preserve"> </w:t>
            </w:r>
            <w:r w:rsidR="00824728">
              <w:rPr>
                <w:rFonts w:ascii="Cambria" w:hAnsi="Cambria" w:cs="Arial"/>
                <w:bCs/>
                <w:sz w:val="18"/>
                <w:szCs w:val="18"/>
              </w:rPr>
              <w:t>miesi</w:t>
            </w:r>
            <w:r w:rsidR="00F46A5D">
              <w:rPr>
                <w:rFonts w:ascii="Cambria" w:hAnsi="Cambria" w:cs="Arial"/>
                <w:bCs/>
                <w:sz w:val="18"/>
                <w:szCs w:val="18"/>
              </w:rPr>
              <w:t>ą</w:t>
            </w:r>
            <w:r w:rsidR="00824728">
              <w:rPr>
                <w:rFonts w:ascii="Cambria" w:hAnsi="Cambria" w:cs="Arial"/>
                <w:bCs/>
                <w:sz w:val="18"/>
                <w:szCs w:val="18"/>
              </w:rPr>
              <w:t>ce</w:t>
            </w:r>
            <w:r w:rsidRPr="0040551F">
              <w:rPr>
                <w:rFonts w:ascii="Cambria" w:hAnsi="Cambria" w:cs="Arial"/>
                <w:bCs/>
                <w:sz w:val="18"/>
                <w:szCs w:val="18"/>
              </w:rPr>
              <w:t xml:space="preserve"> gwarancji, czas reakcji serwisu nie przekraczający 1 dnia roboczego od momentu zgłoszenia awarii. Maksymalny czas naprawy nie przekraczający 3 dni kalendarzowych</w:t>
            </w:r>
          </w:p>
        </w:tc>
        <w:tc>
          <w:tcPr>
            <w:tcW w:w="4111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4A79" w:rsidRPr="0040551F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40551F">
              <w:rPr>
                <w:rFonts w:ascii="Cambria" w:hAnsi="Cambria" w:cs="Arial"/>
                <w:sz w:val="18"/>
                <w:szCs w:val="18"/>
              </w:rPr>
              <w:t>Należy podać:</w:t>
            </w:r>
          </w:p>
          <w:p w:rsidR="00D64A79" w:rsidRPr="0040551F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40551F">
              <w:rPr>
                <w:rFonts w:ascii="Cambria" w:hAnsi="Cambria" w:cs="Arial"/>
                <w:sz w:val="18"/>
                <w:szCs w:val="18"/>
              </w:rPr>
              <w:t>gwarancja …………………………………...……lata</w:t>
            </w:r>
          </w:p>
          <w:p w:rsidR="00D64A79" w:rsidRPr="0040551F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sz w:val="18"/>
                <w:szCs w:val="18"/>
              </w:rPr>
            </w:pPr>
            <w:r w:rsidRPr="0040551F">
              <w:rPr>
                <w:rFonts w:ascii="Cambria" w:hAnsi="Cambria" w:cs="Arial"/>
                <w:sz w:val="18"/>
                <w:szCs w:val="18"/>
              </w:rPr>
              <w:t>Należy zaznaczyć:</w:t>
            </w:r>
          </w:p>
          <w:p w:rsidR="00D64A79" w:rsidRPr="0040551F" w:rsidRDefault="00D64A79" w:rsidP="00505FB3">
            <w:pPr>
              <w:spacing w:before="120" w:line="360" w:lineRule="auto"/>
              <w:ind w:right="33"/>
              <w:rPr>
                <w:rFonts w:ascii="Cambria" w:hAnsi="Cambria" w:cs="Arial"/>
                <w:b/>
                <w:sz w:val="18"/>
                <w:szCs w:val="18"/>
              </w:rPr>
            </w:pPr>
            <w:r w:rsidRPr="0040551F">
              <w:rPr>
                <w:rFonts w:ascii="Cambria" w:hAnsi="Cambria" w:cs="Arial"/>
                <w:b/>
                <w:sz w:val="18"/>
                <w:szCs w:val="18"/>
              </w:rPr>
              <w:t>spełnia / nie spełnia*</w:t>
            </w:r>
          </w:p>
        </w:tc>
      </w:tr>
    </w:tbl>
    <w:p w:rsidR="00B76696" w:rsidRDefault="00B76696" w:rsidP="00B76696">
      <w:pPr>
        <w:spacing w:after="0" w:line="360" w:lineRule="auto"/>
        <w:ind w:left="426" w:right="565"/>
        <w:jc w:val="center"/>
        <w:rPr>
          <w:rFonts w:ascii="Cambria" w:hAnsi="Cambria" w:cs="Arial"/>
          <w:b/>
        </w:rPr>
      </w:pPr>
    </w:p>
    <w:p w:rsidR="00030CF4" w:rsidRPr="00A61906" w:rsidRDefault="00030CF4" w:rsidP="008B7F73">
      <w:pPr>
        <w:rPr>
          <w:rFonts w:ascii="Cambria" w:hAnsi="Cambria" w:cs="Arial"/>
          <w:sz w:val="20"/>
          <w:u w:val="single"/>
        </w:rPr>
      </w:pPr>
      <w:r w:rsidRPr="00A61906">
        <w:rPr>
          <w:rFonts w:ascii="Cambria" w:hAnsi="Cambria" w:cs="Arial"/>
          <w:sz w:val="20"/>
          <w:u w:val="single"/>
        </w:rPr>
        <w:t>*UWAGA:</w:t>
      </w:r>
    </w:p>
    <w:p w:rsidR="00030CF4" w:rsidRPr="00A61906" w:rsidRDefault="00030CF4" w:rsidP="00030CF4">
      <w:pPr>
        <w:spacing w:line="360" w:lineRule="auto"/>
        <w:ind w:left="426" w:right="565"/>
        <w:jc w:val="both"/>
        <w:rPr>
          <w:rFonts w:ascii="Cambria" w:hAnsi="Cambria" w:cs="Arial"/>
          <w:sz w:val="20"/>
        </w:rPr>
      </w:pPr>
      <w:r w:rsidRPr="00A61906">
        <w:rPr>
          <w:rFonts w:ascii="Cambria" w:hAnsi="Cambria" w:cs="Arial"/>
          <w:sz w:val="20"/>
        </w:rPr>
        <w:t xml:space="preserve">W kolumnie „Parametry techniczne sprzętu oferowane przez Wykonawcę (opis oferowanego sprzętu)” w miejscach wykropkowanych należy wpisać (skonkretyzować) parametry oferowanego sprzętu, natomiast w pozycjach spełnia/nie spełnia należy zaznaczyć jedną z podanych odpowiedzi (zaznaczyć właściwe). </w:t>
      </w:r>
    </w:p>
    <w:p w:rsidR="00030CF4" w:rsidRPr="00A61906" w:rsidRDefault="00030CF4" w:rsidP="00030CF4">
      <w:pPr>
        <w:spacing w:line="360" w:lineRule="auto"/>
        <w:ind w:left="426" w:right="565"/>
        <w:jc w:val="both"/>
        <w:rPr>
          <w:rFonts w:ascii="Cambria" w:hAnsi="Cambria" w:cs="Arial"/>
          <w:sz w:val="20"/>
        </w:rPr>
      </w:pPr>
      <w:r w:rsidRPr="00A61906">
        <w:rPr>
          <w:rFonts w:ascii="Cambria" w:hAnsi="Cambria" w:cs="Arial"/>
          <w:sz w:val="20"/>
        </w:rPr>
        <w:t xml:space="preserve">Wszystkie pozycje w kolumnie „Minimalne parametry techniczne sprzętu wymagane przez Zamawiającego (opis przedmiotu zamówienia)” określają parametry wymagane przez Zamawiającego, więc </w:t>
      </w:r>
      <w:r w:rsidRPr="00A61906">
        <w:rPr>
          <w:rFonts w:ascii="Cambria" w:hAnsi="Cambria" w:cs="Arial"/>
          <w:sz w:val="20"/>
          <w:u w:val="single"/>
        </w:rPr>
        <w:t>zaznaczenie odpowiedzi „nie spełnia” lub nieuzupełnienie wykropkowanych miejsc będzie skutkowało uznaniem, że oferta nie odpowiada wymaganiom Zamawiającego i treści SIWZ (art. 89 ust. 1 pkt 2 ustawy Pzp).</w:t>
      </w:r>
    </w:p>
    <w:p w:rsidR="00030CF4" w:rsidRPr="00A61906" w:rsidRDefault="00030CF4" w:rsidP="00030CF4">
      <w:pPr>
        <w:rPr>
          <w:rFonts w:ascii="Cambria" w:hAnsi="Cambria" w:cs="Arial"/>
        </w:rPr>
      </w:pPr>
    </w:p>
    <w:p w:rsidR="00030CF4" w:rsidRDefault="00030CF4" w:rsidP="00B90339">
      <w:pPr>
        <w:spacing w:after="0" w:line="360" w:lineRule="auto"/>
        <w:ind w:left="284" w:right="281"/>
        <w:jc w:val="center"/>
        <w:rPr>
          <w:rFonts w:ascii="Cambria" w:hAnsi="Cambria" w:cs="Arial"/>
          <w:b/>
        </w:rPr>
      </w:pPr>
    </w:p>
    <w:p w:rsidR="00A30153" w:rsidRPr="00C679CA" w:rsidRDefault="00C679CA" w:rsidP="00A30153">
      <w:pPr>
        <w:spacing w:after="0" w:line="360" w:lineRule="auto"/>
        <w:ind w:left="284" w:right="281"/>
        <w:jc w:val="right"/>
        <w:rPr>
          <w:rFonts w:ascii="Cambria" w:hAnsi="Cambria" w:cs="Arial"/>
          <w:b/>
          <w:sz w:val="16"/>
          <w:szCs w:val="16"/>
        </w:rPr>
      </w:pPr>
      <w:r w:rsidRPr="00C679CA">
        <w:rPr>
          <w:rFonts w:ascii="Cambria" w:hAnsi="Cambria" w:cs="Arial"/>
          <w:b/>
          <w:sz w:val="16"/>
          <w:szCs w:val="16"/>
        </w:rPr>
        <w:t xml:space="preserve">……………………………….                     </w:t>
      </w:r>
      <w:r>
        <w:rPr>
          <w:rFonts w:ascii="Cambria" w:hAnsi="Cambria" w:cs="Arial"/>
          <w:b/>
          <w:sz w:val="16"/>
          <w:szCs w:val="16"/>
        </w:rPr>
        <w:t>……………………………………</w:t>
      </w:r>
      <w:r w:rsidRPr="00C679CA">
        <w:rPr>
          <w:rFonts w:ascii="Cambria" w:hAnsi="Cambria" w:cs="Arial"/>
          <w:b/>
          <w:sz w:val="16"/>
          <w:szCs w:val="16"/>
        </w:rPr>
        <w:t>…………………………………………………</w:t>
      </w:r>
    </w:p>
    <w:p w:rsidR="00C679CA" w:rsidRPr="00C679CA" w:rsidRDefault="00C679CA" w:rsidP="00A30153">
      <w:pPr>
        <w:spacing w:after="0" w:line="360" w:lineRule="auto"/>
        <w:ind w:left="284" w:right="281"/>
        <w:jc w:val="right"/>
        <w:rPr>
          <w:rFonts w:ascii="Cambria" w:hAnsi="Cambria" w:cs="Arial"/>
          <w:sz w:val="16"/>
          <w:szCs w:val="16"/>
        </w:rPr>
      </w:pPr>
      <w:r>
        <w:rPr>
          <w:rFonts w:ascii="Cambria" w:hAnsi="Cambria" w:cs="Arial"/>
          <w:sz w:val="16"/>
          <w:szCs w:val="16"/>
        </w:rPr>
        <w:t>miejscowość, data                          pieczątka, podpis Wykonawcy lub czytelnie imię i nazwisko</w:t>
      </w:r>
    </w:p>
    <w:sectPr w:rsidR="00C679CA" w:rsidRPr="00C679CA" w:rsidSect="00370CBA">
      <w:headerReference w:type="default" r:id="rId8"/>
      <w:footerReference w:type="default" r:id="rId9"/>
      <w:pgSz w:w="16838" w:h="11906" w:orient="landscape" w:code="9"/>
      <w:pgMar w:top="720" w:right="720" w:bottom="720" w:left="720" w:header="567" w:footer="42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7F0" w:rsidRDefault="003207F0" w:rsidP="00002F2F">
      <w:pPr>
        <w:spacing w:after="0" w:line="240" w:lineRule="auto"/>
      </w:pPr>
      <w:r>
        <w:separator/>
      </w:r>
    </w:p>
  </w:endnote>
  <w:endnote w:type="continuationSeparator" w:id="1">
    <w:p w:rsidR="003207F0" w:rsidRDefault="003207F0" w:rsidP="00002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97955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3207F0" w:rsidRPr="00D31D78" w:rsidRDefault="003207F0" w:rsidP="002B5659">
            <w:pPr>
              <w:pStyle w:val="Stopka"/>
              <w:tabs>
                <w:tab w:val="left" w:pos="393"/>
                <w:tab w:val="center" w:pos="4819"/>
              </w:tabs>
              <w:rPr>
                <w:rFonts w:ascii="Calibri" w:hAnsi="Calibri" w:cs="Calibri"/>
                <w:b/>
                <w:sz w:val="16"/>
                <w:szCs w:val="16"/>
              </w:rPr>
            </w:pPr>
            <w:r w:rsidRPr="00D31D78">
              <w:rPr>
                <w:rFonts w:ascii="Calibri" w:hAnsi="Calibri" w:cs="Calibri"/>
                <w:sz w:val="16"/>
                <w:szCs w:val="16"/>
              </w:rPr>
              <w:t>Projekt „ Program rozwoju Uniwersytetu Gdańskiego w obszarach Europa 2020 (UG 2020)”</w:t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rPr>
                <w:rFonts w:ascii="Calibri" w:hAnsi="Calibri" w:cs="Calibri"/>
                <w:sz w:val="16"/>
                <w:szCs w:val="16"/>
              </w:rPr>
              <w:tab/>
            </w:r>
            <w:r>
              <w:t xml:space="preserve">Strona </w:t>
            </w:r>
            <w:r w:rsidR="00B93CF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93CFF">
              <w:rPr>
                <w:b/>
                <w:bCs/>
                <w:sz w:val="24"/>
                <w:szCs w:val="24"/>
              </w:rPr>
              <w:fldChar w:fldCharType="separate"/>
            </w:r>
            <w:r w:rsidR="00F16041">
              <w:rPr>
                <w:b/>
                <w:bCs/>
                <w:noProof/>
              </w:rPr>
              <w:t>1</w:t>
            </w:r>
            <w:r w:rsidR="00B93CF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93CF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93CFF">
              <w:rPr>
                <w:b/>
                <w:bCs/>
                <w:sz w:val="24"/>
                <w:szCs w:val="24"/>
              </w:rPr>
              <w:fldChar w:fldCharType="separate"/>
            </w:r>
            <w:r w:rsidR="00F16041">
              <w:rPr>
                <w:b/>
                <w:bCs/>
                <w:noProof/>
              </w:rPr>
              <w:t>9</w:t>
            </w:r>
            <w:r w:rsidR="00B93CFF">
              <w:rPr>
                <w:b/>
                <w:bCs/>
                <w:sz w:val="24"/>
                <w:szCs w:val="24"/>
              </w:rPr>
              <w:fldChar w:fldCharType="end"/>
            </w:r>
          </w:p>
          <w:p w:rsidR="003207F0" w:rsidRDefault="003207F0" w:rsidP="00A664C4">
            <w:pPr>
              <w:pStyle w:val="Stopka"/>
            </w:pPr>
            <w:r w:rsidRPr="00D31D78">
              <w:rPr>
                <w:rFonts w:ascii="Calibri" w:hAnsi="Calibri" w:cs="Calibri"/>
                <w:sz w:val="16"/>
                <w:szCs w:val="16"/>
              </w:rPr>
              <w:t>Nr umowy UDA – POKL. 04.03.00-00-047/12-00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7F0" w:rsidRDefault="003207F0" w:rsidP="00002F2F">
      <w:pPr>
        <w:spacing w:after="0" w:line="240" w:lineRule="auto"/>
      </w:pPr>
      <w:r>
        <w:separator/>
      </w:r>
    </w:p>
  </w:footnote>
  <w:footnote w:type="continuationSeparator" w:id="1">
    <w:p w:rsidR="003207F0" w:rsidRDefault="003207F0" w:rsidP="00002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7F0" w:rsidRDefault="003207F0" w:rsidP="0095693B">
    <w:pPr>
      <w:pStyle w:val="Nagwek"/>
      <w:tabs>
        <w:tab w:val="clear" w:pos="4536"/>
        <w:tab w:val="clear" w:pos="9072"/>
        <w:tab w:val="center" w:pos="4819"/>
        <w:tab w:val="right" w:pos="9639"/>
      </w:tabs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127635</wp:posOffset>
          </wp:positionH>
          <wp:positionV relativeFrom="paragraph">
            <wp:posOffset>-344805</wp:posOffset>
          </wp:positionV>
          <wp:extent cx="1703705" cy="828675"/>
          <wp:effectExtent l="0" t="0" r="0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70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8270875</wp:posOffset>
          </wp:positionH>
          <wp:positionV relativeFrom="paragraph">
            <wp:posOffset>-142875</wp:posOffset>
          </wp:positionV>
          <wp:extent cx="1228725" cy="452755"/>
          <wp:effectExtent l="0" t="0" r="9525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452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4657090</wp:posOffset>
          </wp:positionH>
          <wp:positionV relativeFrom="paragraph">
            <wp:posOffset>-78105</wp:posOffset>
          </wp:positionV>
          <wp:extent cx="485775" cy="352425"/>
          <wp:effectExtent l="0" t="0" r="9525" b="9525"/>
          <wp:wrapSquare wrapText="bothSides"/>
          <wp:docPr id="6" name="Obraz 1" descr="logo_ug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" descr="logo_ug2.gif"/>
                  <pic:cNvPicPr/>
                </pic:nvPicPr>
                <pic:blipFill>
                  <a:blip r:embed="rId3" cstate="print">
                    <a:biLevel thresh="50000"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207F0" w:rsidRDefault="003207F0" w:rsidP="0095693B">
    <w:pPr>
      <w:pStyle w:val="Nagwek"/>
      <w:tabs>
        <w:tab w:val="clear" w:pos="4536"/>
        <w:tab w:val="clear" w:pos="9072"/>
        <w:tab w:val="center" w:pos="4819"/>
        <w:tab w:val="right" w:pos="9639"/>
      </w:tabs>
      <w:rPr>
        <w:noProof/>
      </w:rPr>
    </w:pPr>
  </w:p>
  <w:p w:rsidR="003207F0" w:rsidRDefault="003207F0" w:rsidP="0095693B">
    <w:pPr>
      <w:pStyle w:val="Nagwek"/>
      <w:jc w:val="center"/>
      <w:rPr>
        <w:rFonts w:ascii="Arial" w:hAnsi="Arial" w:cs="Arial"/>
        <w:b/>
        <w:sz w:val="18"/>
      </w:rPr>
    </w:pPr>
  </w:p>
  <w:p w:rsidR="003207F0" w:rsidRDefault="003207F0" w:rsidP="0095693B">
    <w:pPr>
      <w:pStyle w:val="Nagwek"/>
      <w:jc w:val="center"/>
      <w:rPr>
        <w:rFonts w:ascii="Arial" w:hAnsi="Arial" w:cs="Arial"/>
        <w:b/>
        <w:sz w:val="18"/>
      </w:rPr>
    </w:pPr>
  </w:p>
  <w:p w:rsidR="003207F0" w:rsidRDefault="003207F0" w:rsidP="008B7F73">
    <w:pPr>
      <w:pStyle w:val="Nagwek"/>
      <w:spacing w:line="360" w:lineRule="auto"/>
      <w:jc w:val="center"/>
      <w:rPr>
        <w:rFonts w:ascii="Calibri" w:hAnsi="Calibri" w:cs="Calibri"/>
        <w:b/>
        <w:i/>
        <w:sz w:val="18"/>
      </w:rPr>
    </w:pPr>
    <w:r w:rsidRPr="009A4971">
      <w:rPr>
        <w:rFonts w:ascii="Calibri" w:hAnsi="Calibri" w:cs="Calibri"/>
        <w:b/>
        <w:i/>
        <w:sz w:val="18"/>
      </w:rPr>
      <w:t>Projekt</w:t>
    </w:r>
    <w:r>
      <w:rPr>
        <w:rFonts w:ascii="Calibri" w:hAnsi="Calibri" w:cs="Calibri"/>
        <w:b/>
        <w:i/>
        <w:sz w:val="18"/>
      </w:rPr>
      <w:t xml:space="preserve"> „Program rozwoju Uniwersytetu Gdańskiego w obszarach Europa 2020 (UG2020)”</w:t>
    </w:r>
    <w:r w:rsidRPr="009A4971">
      <w:rPr>
        <w:rFonts w:ascii="Calibri" w:hAnsi="Calibri" w:cs="Calibri"/>
        <w:b/>
        <w:i/>
        <w:sz w:val="18"/>
      </w:rPr>
      <w:t xml:space="preserve"> jest współfinansowany przez Unię Europejską w ramach Eur</w:t>
    </w:r>
    <w:r>
      <w:rPr>
        <w:rFonts w:ascii="Calibri" w:hAnsi="Calibri" w:cs="Calibri"/>
        <w:b/>
        <w:i/>
        <w:sz w:val="18"/>
      </w:rPr>
      <w:t>opejskiego Funduszu Społecznego</w:t>
    </w:r>
  </w:p>
  <w:p w:rsidR="003207F0" w:rsidRPr="00757E92" w:rsidRDefault="003207F0" w:rsidP="008B7F73">
    <w:pPr>
      <w:pStyle w:val="Nagwek"/>
      <w:pBdr>
        <w:bottom w:val="single" w:sz="4" w:space="1" w:color="auto"/>
      </w:pBdr>
      <w:spacing w:line="360" w:lineRule="auto"/>
      <w:ind w:left="284" w:right="281"/>
      <w:jc w:val="center"/>
    </w:pPr>
    <w:r>
      <w:rPr>
        <w:rFonts w:ascii="Arial" w:hAnsi="Arial" w:cs="Arial"/>
        <w:b/>
        <w:i/>
        <w:sz w:val="18"/>
        <w:szCs w:val="20"/>
      </w:rPr>
      <w:t xml:space="preserve">Załącznik nr 2A do części I </w:t>
    </w:r>
    <w:r w:rsidRPr="0076654B">
      <w:rPr>
        <w:rFonts w:ascii="Arial" w:hAnsi="Arial" w:cs="Arial"/>
        <w:i/>
        <w:sz w:val="18"/>
        <w:szCs w:val="20"/>
      </w:rPr>
      <w:t>do Specyfikacji Istotnych Warunków Zamówieni</w:t>
    </w:r>
    <w:r>
      <w:rPr>
        <w:rFonts w:ascii="Arial" w:hAnsi="Arial" w:cs="Arial"/>
        <w:i/>
        <w:sz w:val="18"/>
        <w:szCs w:val="20"/>
      </w:rPr>
      <w:t>a - postępowanie nr A120-211-220/14/MB</w:t>
    </w:r>
  </w:p>
  <w:p w:rsidR="003207F0" w:rsidRDefault="003207F0" w:rsidP="0095693B">
    <w:pPr>
      <w:pStyle w:val="Nagwek"/>
      <w:jc w:val="center"/>
      <w:rPr>
        <w:rFonts w:ascii="Calibri" w:hAnsi="Calibri" w:cs="Calibri"/>
        <w:b/>
        <w:i/>
        <w:sz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AA7"/>
    <w:multiLevelType w:val="hybridMultilevel"/>
    <w:tmpl w:val="F4863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A790E"/>
    <w:multiLevelType w:val="hybridMultilevel"/>
    <w:tmpl w:val="AFA4B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D6C0A"/>
    <w:multiLevelType w:val="hybridMultilevel"/>
    <w:tmpl w:val="36AA9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91C33"/>
    <w:multiLevelType w:val="hybridMultilevel"/>
    <w:tmpl w:val="26A4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E4395C"/>
    <w:multiLevelType w:val="hybridMultilevel"/>
    <w:tmpl w:val="C1183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F7658"/>
    <w:multiLevelType w:val="hybridMultilevel"/>
    <w:tmpl w:val="9C62C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79A9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85107C"/>
    <w:multiLevelType w:val="hybridMultilevel"/>
    <w:tmpl w:val="50322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27CE3"/>
    <w:multiLevelType w:val="hybridMultilevel"/>
    <w:tmpl w:val="41C0E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2"/>
  </w:num>
  <w:num w:numId="9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nusz Stasiłowicz">
    <w15:presenceInfo w15:providerId="AD" w15:userId="S-1-5-21-1461267030-2117039554-3190526168-12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0"/>
    <w:footnote w:id="1"/>
  </w:footnotePr>
  <w:endnotePr>
    <w:endnote w:id="0"/>
    <w:endnote w:id="1"/>
  </w:endnotePr>
  <w:compat/>
  <w:rsids>
    <w:rsidRoot w:val="00075C52"/>
    <w:rsid w:val="00002F2F"/>
    <w:rsid w:val="00007B6E"/>
    <w:rsid w:val="00020A9A"/>
    <w:rsid w:val="00023363"/>
    <w:rsid w:val="000277CB"/>
    <w:rsid w:val="00030CF4"/>
    <w:rsid w:val="00066F5D"/>
    <w:rsid w:val="00075C52"/>
    <w:rsid w:val="00076292"/>
    <w:rsid w:val="00091CA6"/>
    <w:rsid w:val="00095A7D"/>
    <w:rsid w:val="000A7035"/>
    <w:rsid w:val="000D69C1"/>
    <w:rsid w:val="000D7450"/>
    <w:rsid w:val="000E3A26"/>
    <w:rsid w:val="00105E6D"/>
    <w:rsid w:val="00106C53"/>
    <w:rsid w:val="00115593"/>
    <w:rsid w:val="0012673E"/>
    <w:rsid w:val="00127AFA"/>
    <w:rsid w:val="001472AA"/>
    <w:rsid w:val="00147C59"/>
    <w:rsid w:val="00164040"/>
    <w:rsid w:val="00170369"/>
    <w:rsid w:val="00171EE2"/>
    <w:rsid w:val="00174CA0"/>
    <w:rsid w:val="001800BB"/>
    <w:rsid w:val="00181AB0"/>
    <w:rsid w:val="0018325F"/>
    <w:rsid w:val="001B4E30"/>
    <w:rsid w:val="001D2B46"/>
    <w:rsid w:val="001D4FED"/>
    <w:rsid w:val="001E2EEF"/>
    <w:rsid w:val="001F7BA2"/>
    <w:rsid w:val="0020389E"/>
    <w:rsid w:val="0020735A"/>
    <w:rsid w:val="00215F28"/>
    <w:rsid w:val="002275EA"/>
    <w:rsid w:val="002324D2"/>
    <w:rsid w:val="00240FD7"/>
    <w:rsid w:val="00243F62"/>
    <w:rsid w:val="00250E6B"/>
    <w:rsid w:val="002712F7"/>
    <w:rsid w:val="00295A14"/>
    <w:rsid w:val="00296F6E"/>
    <w:rsid w:val="002B5659"/>
    <w:rsid w:val="002E02B3"/>
    <w:rsid w:val="002F2DE8"/>
    <w:rsid w:val="002F5017"/>
    <w:rsid w:val="00305F95"/>
    <w:rsid w:val="00314F4A"/>
    <w:rsid w:val="003207BE"/>
    <w:rsid w:val="003207F0"/>
    <w:rsid w:val="003232C5"/>
    <w:rsid w:val="003635F1"/>
    <w:rsid w:val="00370CBA"/>
    <w:rsid w:val="003842A3"/>
    <w:rsid w:val="00392C87"/>
    <w:rsid w:val="003A1D1E"/>
    <w:rsid w:val="003A6136"/>
    <w:rsid w:val="003B3268"/>
    <w:rsid w:val="003E141B"/>
    <w:rsid w:val="003E2F4B"/>
    <w:rsid w:val="00400D9E"/>
    <w:rsid w:val="00401069"/>
    <w:rsid w:val="0040551F"/>
    <w:rsid w:val="004346A0"/>
    <w:rsid w:val="00440F95"/>
    <w:rsid w:val="004529E4"/>
    <w:rsid w:val="00456A4E"/>
    <w:rsid w:val="00461159"/>
    <w:rsid w:val="0047793E"/>
    <w:rsid w:val="004A2AD0"/>
    <w:rsid w:val="004A3BF3"/>
    <w:rsid w:val="004C05F3"/>
    <w:rsid w:val="004C0A18"/>
    <w:rsid w:val="004D0A1B"/>
    <w:rsid w:val="004E517A"/>
    <w:rsid w:val="004F25FA"/>
    <w:rsid w:val="00502810"/>
    <w:rsid w:val="00505196"/>
    <w:rsid w:val="005058B6"/>
    <w:rsid w:val="00505FB3"/>
    <w:rsid w:val="00534A6E"/>
    <w:rsid w:val="00534EBE"/>
    <w:rsid w:val="0054465C"/>
    <w:rsid w:val="00546F5C"/>
    <w:rsid w:val="005663D8"/>
    <w:rsid w:val="005700E9"/>
    <w:rsid w:val="00581381"/>
    <w:rsid w:val="00595ADC"/>
    <w:rsid w:val="005A6EDD"/>
    <w:rsid w:val="005D5F06"/>
    <w:rsid w:val="005D679B"/>
    <w:rsid w:val="005D7772"/>
    <w:rsid w:val="005E1E87"/>
    <w:rsid w:val="005E38AE"/>
    <w:rsid w:val="005E490C"/>
    <w:rsid w:val="00612751"/>
    <w:rsid w:val="00643B17"/>
    <w:rsid w:val="0064784C"/>
    <w:rsid w:val="00656DC1"/>
    <w:rsid w:val="00661CB6"/>
    <w:rsid w:val="00697592"/>
    <w:rsid w:val="006A1E85"/>
    <w:rsid w:val="006A72C5"/>
    <w:rsid w:val="006B4E4D"/>
    <w:rsid w:val="006F4FB2"/>
    <w:rsid w:val="00700B21"/>
    <w:rsid w:val="00703E72"/>
    <w:rsid w:val="00706181"/>
    <w:rsid w:val="00716F90"/>
    <w:rsid w:val="0073224B"/>
    <w:rsid w:val="00752C48"/>
    <w:rsid w:val="0076047A"/>
    <w:rsid w:val="00776E89"/>
    <w:rsid w:val="007825D4"/>
    <w:rsid w:val="00792754"/>
    <w:rsid w:val="007942A6"/>
    <w:rsid w:val="0079506A"/>
    <w:rsid w:val="007A1206"/>
    <w:rsid w:val="007A132B"/>
    <w:rsid w:val="007B314E"/>
    <w:rsid w:val="007C498F"/>
    <w:rsid w:val="007C7860"/>
    <w:rsid w:val="007E39AB"/>
    <w:rsid w:val="007F3E8D"/>
    <w:rsid w:val="007F7D88"/>
    <w:rsid w:val="0080347B"/>
    <w:rsid w:val="0080543D"/>
    <w:rsid w:val="008138F3"/>
    <w:rsid w:val="00821849"/>
    <w:rsid w:val="00823E56"/>
    <w:rsid w:val="00824728"/>
    <w:rsid w:val="0085139D"/>
    <w:rsid w:val="008642A9"/>
    <w:rsid w:val="008741E0"/>
    <w:rsid w:val="00892A9E"/>
    <w:rsid w:val="008B47E3"/>
    <w:rsid w:val="008B5262"/>
    <w:rsid w:val="008B7F73"/>
    <w:rsid w:val="008D15EF"/>
    <w:rsid w:val="008F2E22"/>
    <w:rsid w:val="0091103C"/>
    <w:rsid w:val="00921596"/>
    <w:rsid w:val="00943879"/>
    <w:rsid w:val="0095693B"/>
    <w:rsid w:val="00963C2D"/>
    <w:rsid w:val="00965377"/>
    <w:rsid w:val="00965429"/>
    <w:rsid w:val="009851E6"/>
    <w:rsid w:val="00987E12"/>
    <w:rsid w:val="00990090"/>
    <w:rsid w:val="00992BC8"/>
    <w:rsid w:val="009A409D"/>
    <w:rsid w:val="009A6548"/>
    <w:rsid w:val="009C0620"/>
    <w:rsid w:val="009C5CC1"/>
    <w:rsid w:val="009D1AC9"/>
    <w:rsid w:val="009E23B1"/>
    <w:rsid w:val="00A02ADE"/>
    <w:rsid w:val="00A11E9C"/>
    <w:rsid w:val="00A157E8"/>
    <w:rsid w:val="00A2008F"/>
    <w:rsid w:val="00A30153"/>
    <w:rsid w:val="00A344A0"/>
    <w:rsid w:val="00A54C30"/>
    <w:rsid w:val="00A61906"/>
    <w:rsid w:val="00A65584"/>
    <w:rsid w:val="00A664C4"/>
    <w:rsid w:val="00A66F19"/>
    <w:rsid w:val="00AD077B"/>
    <w:rsid w:val="00AE78CF"/>
    <w:rsid w:val="00B10A2C"/>
    <w:rsid w:val="00B312E8"/>
    <w:rsid w:val="00B41E2F"/>
    <w:rsid w:val="00B47336"/>
    <w:rsid w:val="00B50BEA"/>
    <w:rsid w:val="00B65B06"/>
    <w:rsid w:val="00B7002E"/>
    <w:rsid w:val="00B76696"/>
    <w:rsid w:val="00B76DA6"/>
    <w:rsid w:val="00B90339"/>
    <w:rsid w:val="00B93CFF"/>
    <w:rsid w:val="00BA2958"/>
    <w:rsid w:val="00BB36F8"/>
    <w:rsid w:val="00BB386E"/>
    <w:rsid w:val="00BB4D86"/>
    <w:rsid w:val="00BC282A"/>
    <w:rsid w:val="00BE1A2D"/>
    <w:rsid w:val="00BE4134"/>
    <w:rsid w:val="00BE4550"/>
    <w:rsid w:val="00C03C3F"/>
    <w:rsid w:val="00C1017E"/>
    <w:rsid w:val="00C2124D"/>
    <w:rsid w:val="00C24466"/>
    <w:rsid w:val="00C24B4A"/>
    <w:rsid w:val="00C33BE5"/>
    <w:rsid w:val="00C37EAD"/>
    <w:rsid w:val="00C63933"/>
    <w:rsid w:val="00C679CA"/>
    <w:rsid w:val="00C76A90"/>
    <w:rsid w:val="00C97865"/>
    <w:rsid w:val="00CF2966"/>
    <w:rsid w:val="00D10DBD"/>
    <w:rsid w:val="00D25A0D"/>
    <w:rsid w:val="00D422D3"/>
    <w:rsid w:val="00D55EC3"/>
    <w:rsid w:val="00D64A79"/>
    <w:rsid w:val="00D71954"/>
    <w:rsid w:val="00D82688"/>
    <w:rsid w:val="00DC120C"/>
    <w:rsid w:val="00DD7B45"/>
    <w:rsid w:val="00DE1165"/>
    <w:rsid w:val="00DE4C5F"/>
    <w:rsid w:val="00DF5333"/>
    <w:rsid w:val="00E058DD"/>
    <w:rsid w:val="00E15E8A"/>
    <w:rsid w:val="00E1614B"/>
    <w:rsid w:val="00E31774"/>
    <w:rsid w:val="00E33F3C"/>
    <w:rsid w:val="00E7284E"/>
    <w:rsid w:val="00EA159D"/>
    <w:rsid w:val="00EB1AB8"/>
    <w:rsid w:val="00EC1EE3"/>
    <w:rsid w:val="00ED1E20"/>
    <w:rsid w:val="00EE3628"/>
    <w:rsid w:val="00EF7408"/>
    <w:rsid w:val="00F1569D"/>
    <w:rsid w:val="00F16041"/>
    <w:rsid w:val="00F2059A"/>
    <w:rsid w:val="00F3018C"/>
    <w:rsid w:val="00F31421"/>
    <w:rsid w:val="00F3191D"/>
    <w:rsid w:val="00F33C7D"/>
    <w:rsid w:val="00F42396"/>
    <w:rsid w:val="00F46A5D"/>
    <w:rsid w:val="00F65E79"/>
    <w:rsid w:val="00F66E9C"/>
    <w:rsid w:val="00F71CF8"/>
    <w:rsid w:val="00F85EC6"/>
    <w:rsid w:val="00F9039D"/>
    <w:rsid w:val="00FA05E6"/>
    <w:rsid w:val="00FA1D35"/>
    <w:rsid w:val="00FB09A1"/>
    <w:rsid w:val="00FB1370"/>
    <w:rsid w:val="00FB585F"/>
    <w:rsid w:val="00FB768C"/>
    <w:rsid w:val="00FC2868"/>
    <w:rsid w:val="00FD5DC1"/>
    <w:rsid w:val="00FE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03B"/>
  </w:style>
  <w:style w:type="paragraph" w:styleId="Nagwek2">
    <w:name w:val="heading 2"/>
    <w:basedOn w:val="Normalny"/>
    <w:next w:val="Normalny"/>
    <w:link w:val="Nagwek2Znak"/>
    <w:qFormat/>
    <w:rsid w:val="002712F7"/>
    <w:pPr>
      <w:keepNext/>
      <w:widowControl w:val="0"/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F2F"/>
  </w:style>
  <w:style w:type="paragraph" w:styleId="Stopka">
    <w:name w:val="footer"/>
    <w:basedOn w:val="Normalny"/>
    <w:link w:val="StopkaZnak"/>
    <w:uiPriority w:val="99"/>
    <w:unhideWhenUsed/>
    <w:rsid w:val="00002F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F2F"/>
  </w:style>
  <w:style w:type="character" w:customStyle="1" w:styleId="Nagwek2Znak">
    <w:name w:val="Nagłówek 2 Znak"/>
    <w:basedOn w:val="Domylnaczcionkaakapitu"/>
    <w:link w:val="Nagwek2"/>
    <w:rsid w:val="002712F7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Legenda">
    <w:name w:val="caption"/>
    <w:basedOn w:val="Normalny"/>
    <w:next w:val="Normalny"/>
    <w:unhideWhenUsed/>
    <w:qFormat/>
    <w:rsid w:val="002712F7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ooltippable2">
    <w:name w:val="tooltippable2"/>
    <w:basedOn w:val="Domylnaczcionkaakapitu"/>
    <w:rsid w:val="009851E6"/>
  </w:style>
  <w:style w:type="paragraph" w:styleId="Tekstdymka">
    <w:name w:val="Balloon Text"/>
    <w:basedOn w:val="Normalny"/>
    <w:link w:val="TekstdymkaZnak"/>
    <w:uiPriority w:val="99"/>
    <w:semiHidden/>
    <w:unhideWhenUsed/>
    <w:rsid w:val="0012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AF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A61906"/>
    <w:rPr>
      <w:color w:val="0000FF"/>
      <w:u w:val="single"/>
    </w:rPr>
  </w:style>
  <w:style w:type="table" w:styleId="Tabela-Siatka">
    <w:name w:val="Table Grid"/>
    <w:basedOn w:val="Standardowy"/>
    <w:rsid w:val="00A61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E49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D9FDE-2C2C-4412-8B3E-B7A3F4FF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9</Pages>
  <Words>1400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Janusz Stasiłowicz</dc:creator>
  <cp:lastModifiedBy>marek bocian</cp:lastModifiedBy>
  <cp:revision>14</cp:revision>
  <cp:lastPrinted>2014-11-27T11:46:00Z</cp:lastPrinted>
  <dcterms:created xsi:type="dcterms:W3CDTF">2014-09-24T08:06:00Z</dcterms:created>
  <dcterms:modified xsi:type="dcterms:W3CDTF">2014-11-27T12:11:00Z</dcterms:modified>
</cp:coreProperties>
</file>